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99" w:rsidRPr="00581412" w:rsidRDefault="000F7099" w:rsidP="00B00D05">
      <w:pPr>
        <w:spacing w:before="120" w:after="0" w:line="240" w:lineRule="auto"/>
        <w:ind w:left="-284" w:right="-427"/>
        <w:jc w:val="center"/>
        <w:rPr>
          <w:rFonts w:ascii="Century Gothic" w:hAnsi="Century Gothic" w:cs="Times New Roman"/>
          <w:b/>
          <w:caps/>
          <w:sz w:val="20"/>
          <w:szCs w:val="20"/>
          <w:lang w:val="es-ES"/>
        </w:rPr>
      </w:pPr>
      <w:r w:rsidRPr="00581412">
        <w:rPr>
          <w:rFonts w:ascii="Century Gothic" w:hAnsi="Century Gothic" w:cs="Times New Roman"/>
          <w:b/>
          <w:sz w:val="20"/>
          <w:szCs w:val="20"/>
        </w:rPr>
        <w:tab/>
      </w:r>
      <w:r w:rsidR="00654913" w:rsidRPr="00581412">
        <w:rPr>
          <w:rFonts w:ascii="Century Gothic" w:hAnsi="Century Gothic" w:cs="Times New Roman"/>
          <w:b/>
          <w:sz w:val="20"/>
          <w:szCs w:val="20"/>
          <w:lang w:val="es-ES"/>
        </w:rPr>
        <w:t xml:space="preserve">ACTA </w:t>
      </w:r>
      <w:r w:rsidRPr="00581412">
        <w:rPr>
          <w:rFonts w:ascii="Century Gothic" w:hAnsi="Century Gothic" w:cs="Times New Roman"/>
          <w:b/>
          <w:sz w:val="20"/>
          <w:szCs w:val="20"/>
          <w:lang w:val="es-ES"/>
        </w:rPr>
        <w:t xml:space="preserve">II REUNIÓN DE LA COMISIÓN DEL PROGRAMA NACIONAL DE CONSERVACIÓN Y UTILIZACIÓN DE LOS RECURSOS FITOGENÉTICOS PARA LA AGRICULTURA Y LA ALIMENTACION </w:t>
      </w:r>
    </w:p>
    <w:p w:rsidR="000F7099" w:rsidRPr="00581412" w:rsidRDefault="000F7099" w:rsidP="00B00D05">
      <w:pPr>
        <w:spacing w:before="120" w:after="0" w:line="240" w:lineRule="auto"/>
        <w:ind w:left="-284" w:right="-427"/>
        <w:jc w:val="center"/>
        <w:rPr>
          <w:rFonts w:ascii="Century Gothic" w:hAnsi="Century Gothic" w:cs="Times New Roman"/>
          <w:b/>
          <w:i/>
          <w:sz w:val="20"/>
          <w:szCs w:val="20"/>
          <w:lang w:val="es-ES"/>
        </w:rPr>
      </w:pPr>
      <w:r w:rsidRPr="00581412">
        <w:rPr>
          <w:rFonts w:ascii="Century Gothic" w:hAnsi="Century Gothic" w:cs="Times New Roman"/>
          <w:b/>
          <w:i/>
          <w:sz w:val="20"/>
          <w:szCs w:val="20"/>
          <w:lang w:val="es-ES"/>
        </w:rPr>
        <w:t>19 de septiembre de 2019</w:t>
      </w:r>
    </w:p>
    <w:p w:rsidR="000F7099" w:rsidRPr="00581412" w:rsidRDefault="000F7099" w:rsidP="00B00D05">
      <w:pPr>
        <w:spacing w:before="120" w:after="0" w:line="240" w:lineRule="auto"/>
        <w:ind w:left="-284" w:right="-427"/>
        <w:jc w:val="center"/>
        <w:rPr>
          <w:rFonts w:ascii="Century Gothic" w:hAnsi="Century Gothic" w:cs="Times New Roman"/>
          <w:b/>
          <w:i/>
          <w:sz w:val="20"/>
          <w:szCs w:val="20"/>
          <w:lang w:val="es-ES"/>
        </w:rPr>
      </w:pPr>
      <w:r w:rsidRPr="00581412">
        <w:rPr>
          <w:rFonts w:ascii="Century Gothic" w:hAnsi="Century Gothic" w:cs="Times New Roman"/>
          <w:b/>
          <w:i/>
          <w:sz w:val="20"/>
          <w:szCs w:val="20"/>
          <w:lang w:val="es-ES"/>
        </w:rPr>
        <w:t xml:space="preserve"> 10:00 - 14:00 h</w:t>
      </w:r>
    </w:p>
    <w:p w:rsidR="000F7099" w:rsidRPr="00581412" w:rsidRDefault="000F7099" w:rsidP="00B00D05">
      <w:pPr>
        <w:spacing w:before="120" w:after="0" w:line="240" w:lineRule="auto"/>
        <w:ind w:left="-284" w:right="-427"/>
        <w:jc w:val="center"/>
        <w:rPr>
          <w:rFonts w:ascii="Century Gothic" w:hAnsi="Century Gothic" w:cs="Times New Roman"/>
          <w:b/>
          <w:i/>
          <w:sz w:val="20"/>
          <w:szCs w:val="20"/>
          <w:lang w:val="es-ES"/>
        </w:rPr>
      </w:pPr>
      <w:r w:rsidRPr="00581412">
        <w:rPr>
          <w:rFonts w:ascii="Century Gothic" w:hAnsi="Century Gothic" w:cs="Times New Roman"/>
          <w:b/>
          <w:i/>
          <w:sz w:val="20"/>
          <w:szCs w:val="20"/>
          <w:lang w:val="es-ES"/>
        </w:rPr>
        <w:t xml:space="preserve">Ministerio de Agricultura, Pesca y Alimentación </w:t>
      </w:r>
    </w:p>
    <w:p w:rsidR="000F7099" w:rsidRPr="00581412" w:rsidRDefault="000F7099" w:rsidP="00B00D05">
      <w:pPr>
        <w:spacing w:before="120" w:after="0" w:line="240" w:lineRule="auto"/>
        <w:ind w:left="-284" w:right="-427"/>
        <w:jc w:val="center"/>
        <w:rPr>
          <w:rFonts w:ascii="Century Gothic" w:hAnsi="Century Gothic" w:cs="Times New Roman"/>
          <w:b/>
          <w:i/>
          <w:sz w:val="20"/>
          <w:szCs w:val="20"/>
          <w:lang w:val="es-ES"/>
        </w:rPr>
      </w:pPr>
      <w:r w:rsidRPr="00581412">
        <w:rPr>
          <w:rFonts w:ascii="Century Gothic" w:hAnsi="Century Gothic" w:cs="Times New Roman"/>
          <w:b/>
          <w:i/>
          <w:sz w:val="20"/>
          <w:szCs w:val="20"/>
          <w:lang w:val="es-ES"/>
        </w:rPr>
        <w:t xml:space="preserve">C/ Almagro, 33 </w:t>
      </w:r>
    </w:p>
    <w:p w:rsidR="000F7099" w:rsidRPr="00581412" w:rsidRDefault="000F7099" w:rsidP="00B00D05">
      <w:pPr>
        <w:spacing w:before="120" w:after="0" w:line="240" w:lineRule="auto"/>
        <w:ind w:left="-284" w:right="-427"/>
        <w:jc w:val="center"/>
        <w:rPr>
          <w:rFonts w:ascii="Century Gothic" w:hAnsi="Century Gothic" w:cs="Times New Roman"/>
          <w:b/>
          <w:i/>
          <w:sz w:val="20"/>
          <w:szCs w:val="20"/>
          <w:lang w:val="es-ES"/>
        </w:rPr>
      </w:pPr>
      <w:r w:rsidRPr="00581412">
        <w:rPr>
          <w:rFonts w:ascii="Century Gothic" w:hAnsi="Century Gothic" w:cs="Times New Roman"/>
          <w:b/>
          <w:i/>
          <w:sz w:val="20"/>
          <w:szCs w:val="20"/>
          <w:lang w:val="es-ES"/>
        </w:rPr>
        <w:t xml:space="preserve">Sala Mediana BA08  </w:t>
      </w:r>
    </w:p>
    <w:p w:rsidR="00654913" w:rsidRPr="00581412" w:rsidRDefault="00654913" w:rsidP="00B00D05">
      <w:pPr>
        <w:spacing w:before="120" w:after="0" w:line="240" w:lineRule="auto"/>
        <w:ind w:left="-284" w:right="-427"/>
        <w:rPr>
          <w:rFonts w:ascii="Century Gothic" w:hAnsi="Century Gothic" w:cs="Times New Roman"/>
          <w:b/>
          <w:sz w:val="20"/>
          <w:szCs w:val="20"/>
          <w:lang w:val="es-ES"/>
        </w:rPr>
      </w:pPr>
    </w:p>
    <w:p w:rsidR="00654913" w:rsidRPr="00581412" w:rsidRDefault="00654913"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La segunda reunión de la Comisión del Programa Nacional (en adelante, la Comisión) tuvo lugar el día 19 de septiembre de 2019, comenzando a las 10 horas. El orden d</w:t>
      </w:r>
      <w:r w:rsidR="00D556D6" w:rsidRPr="00581412">
        <w:rPr>
          <w:rFonts w:ascii="Century Gothic" w:hAnsi="Century Gothic" w:cs="Times New Roman"/>
          <w:sz w:val="20"/>
          <w:szCs w:val="20"/>
          <w:lang w:val="es-ES_tradnl"/>
        </w:rPr>
        <w:t xml:space="preserve">el día se encuentra en </w:t>
      </w:r>
      <w:r w:rsidRPr="00581412">
        <w:rPr>
          <w:rFonts w:ascii="Century Gothic" w:hAnsi="Century Gothic" w:cs="Times New Roman"/>
          <w:sz w:val="20"/>
          <w:szCs w:val="20"/>
          <w:lang w:val="es-ES_tradnl"/>
        </w:rPr>
        <w:t>documento</w:t>
      </w:r>
      <w:r w:rsidR="00D556D6" w:rsidRPr="00581412">
        <w:rPr>
          <w:rFonts w:ascii="Century Gothic" w:hAnsi="Century Gothic" w:cs="Times New Roman"/>
          <w:sz w:val="20"/>
          <w:szCs w:val="20"/>
          <w:lang w:val="es-ES_tradnl"/>
        </w:rPr>
        <w:t xml:space="preserve"> adjunto </w:t>
      </w:r>
      <w:r w:rsidR="00D556D6" w:rsidRPr="00581412">
        <w:rPr>
          <w:rFonts w:ascii="Century Gothic" w:hAnsi="Century Gothic" w:cs="Times New Roman"/>
          <w:i/>
          <w:sz w:val="20"/>
          <w:szCs w:val="20"/>
          <w:lang w:val="es-ES_tradnl"/>
        </w:rPr>
        <w:t>CPN_19 09 19 Orden del día-V1</w:t>
      </w:r>
      <w:r w:rsidR="00D556D6" w:rsidRPr="00581412">
        <w:rPr>
          <w:rFonts w:ascii="Century Gothic" w:hAnsi="Century Gothic" w:cs="Times New Roman"/>
          <w:sz w:val="20"/>
          <w:szCs w:val="20"/>
          <w:lang w:val="es-ES_tradnl"/>
        </w:rPr>
        <w:t xml:space="preserve"> y</w:t>
      </w:r>
      <w:r w:rsidRPr="00581412">
        <w:rPr>
          <w:rFonts w:ascii="Century Gothic" w:hAnsi="Century Gothic" w:cs="Times New Roman"/>
          <w:sz w:val="20"/>
          <w:szCs w:val="20"/>
          <w:lang w:val="es-ES_tradnl"/>
        </w:rPr>
        <w:t xml:space="preserve"> los asistentes a la reunió</w:t>
      </w:r>
      <w:r w:rsidR="00D556D6" w:rsidRPr="00581412">
        <w:rPr>
          <w:rFonts w:ascii="Century Gothic" w:hAnsi="Century Gothic" w:cs="Times New Roman"/>
          <w:sz w:val="20"/>
          <w:szCs w:val="20"/>
          <w:lang w:val="es-ES_tradnl"/>
        </w:rPr>
        <w:t xml:space="preserve">n están recogidos en el documento </w:t>
      </w:r>
      <w:r w:rsidR="00D556D6" w:rsidRPr="00581412">
        <w:rPr>
          <w:rFonts w:ascii="Century Gothic" w:hAnsi="Century Gothic" w:cs="Times New Roman"/>
          <w:i/>
          <w:sz w:val="20"/>
          <w:szCs w:val="20"/>
          <w:lang w:val="es-ES_tradnl"/>
        </w:rPr>
        <w:t>CPN_19 09 19 Hoja de firmas</w:t>
      </w:r>
      <w:r w:rsidRPr="00581412">
        <w:rPr>
          <w:rFonts w:ascii="Century Gothic" w:hAnsi="Century Gothic" w:cs="Times New Roman"/>
          <w:sz w:val="20"/>
          <w:szCs w:val="20"/>
          <w:lang w:val="es-ES_tradnl"/>
        </w:rPr>
        <w:t>.</w:t>
      </w:r>
    </w:p>
    <w:p w:rsidR="00654913" w:rsidRPr="00581412" w:rsidRDefault="003C55A6"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El Subdirector</w:t>
      </w:r>
      <w:r w:rsidR="00654913" w:rsidRPr="00581412">
        <w:rPr>
          <w:rFonts w:ascii="Century Gothic" w:hAnsi="Century Gothic" w:cs="Times New Roman"/>
          <w:sz w:val="20"/>
          <w:szCs w:val="20"/>
          <w:lang w:val="es-ES_tradnl"/>
        </w:rPr>
        <w:t xml:space="preserve"> General de Medios de </w:t>
      </w:r>
      <w:r w:rsidRPr="00581412">
        <w:rPr>
          <w:rFonts w:ascii="Century Gothic" w:hAnsi="Century Gothic" w:cs="Times New Roman"/>
          <w:sz w:val="20"/>
          <w:szCs w:val="20"/>
          <w:lang w:val="es-ES_tradnl"/>
        </w:rPr>
        <w:t>Producción Agrícolas y OEVV, D</w:t>
      </w:r>
      <w:r w:rsidR="00654913" w:rsidRPr="00581412">
        <w:rPr>
          <w:rFonts w:ascii="Century Gothic" w:hAnsi="Century Gothic" w:cs="Times New Roman"/>
          <w:sz w:val="20"/>
          <w:szCs w:val="20"/>
          <w:lang w:val="es-ES_tradnl"/>
        </w:rPr>
        <w:t xml:space="preserve">. </w:t>
      </w:r>
      <w:r w:rsidRPr="00581412">
        <w:rPr>
          <w:rFonts w:ascii="Century Gothic" w:hAnsi="Century Gothic" w:cs="Times New Roman"/>
          <w:sz w:val="20"/>
          <w:szCs w:val="20"/>
          <w:lang w:val="es-ES_tradnl"/>
        </w:rPr>
        <w:t>José Antonio Sobrino, en su calidad de Presidentede la Comisión, abre la reunión.</w:t>
      </w:r>
    </w:p>
    <w:p w:rsidR="000F7099" w:rsidRPr="00581412" w:rsidRDefault="000F7099" w:rsidP="00B00D05">
      <w:pPr>
        <w:numPr>
          <w:ilvl w:val="0"/>
          <w:numId w:val="1"/>
        </w:numPr>
        <w:tabs>
          <w:tab w:val="clear" w:pos="360"/>
          <w:tab w:val="num" w:pos="720"/>
        </w:tabs>
        <w:spacing w:before="120" w:after="0" w:line="240" w:lineRule="auto"/>
        <w:ind w:left="-284" w:right="-427" w:firstLine="0"/>
        <w:rPr>
          <w:rFonts w:ascii="Century Gothic" w:hAnsi="Century Gothic" w:cs="Times New Roman"/>
          <w:b/>
          <w:i/>
          <w:sz w:val="20"/>
          <w:szCs w:val="20"/>
          <w:lang w:val="es-ES_tradnl"/>
        </w:rPr>
      </w:pPr>
      <w:r w:rsidRPr="00581412">
        <w:rPr>
          <w:rFonts w:ascii="Century Gothic" w:hAnsi="Century Gothic" w:cs="Times New Roman"/>
          <w:b/>
          <w:i/>
          <w:sz w:val="20"/>
          <w:szCs w:val="20"/>
          <w:lang w:val="es-ES_tradnl"/>
        </w:rPr>
        <w:t>Aprobación del orden del día</w:t>
      </w:r>
    </w:p>
    <w:p w:rsidR="0086509B" w:rsidRPr="00581412" w:rsidRDefault="0086509B" w:rsidP="00B00D05">
      <w:pPr>
        <w:spacing w:before="120" w:after="0" w:line="240" w:lineRule="auto"/>
        <w:ind w:left="-284" w:right="-427"/>
        <w:rPr>
          <w:rFonts w:ascii="Century Gothic" w:hAnsi="Century Gothic" w:cs="Times New Roman"/>
          <w:b/>
          <w:i/>
          <w:sz w:val="20"/>
          <w:szCs w:val="20"/>
          <w:lang w:val="es-ES_tradnl"/>
        </w:rPr>
      </w:pPr>
      <w:r w:rsidRPr="00581412">
        <w:rPr>
          <w:rFonts w:ascii="Century Gothic" w:hAnsi="Century Gothic" w:cs="Times New Roman"/>
          <w:sz w:val="20"/>
          <w:szCs w:val="20"/>
          <w:lang w:val="es-ES_tradnl"/>
        </w:rPr>
        <w:t>El Orden del día se aprobó sin cambios.</w:t>
      </w:r>
    </w:p>
    <w:p w:rsidR="000F7099" w:rsidRPr="00581412" w:rsidRDefault="000F7099" w:rsidP="00B00D05">
      <w:pPr>
        <w:numPr>
          <w:ilvl w:val="0"/>
          <w:numId w:val="1"/>
        </w:numPr>
        <w:tabs>
          <w:tab w:val="clear" w:pos="360"/>
          <w:tab w:val="num" w:pos="720"/>
        </w:tabs>
        <w:spacing w:before="120" w:after="0" w:line="240" w:lineRule="auto"/>
        <w:ind w:left="-284" w:right="-427" w:firstLine="0"/>
        <w:rPr>
          <w:rFonts w:ascii="Century Gothic" w:hAnsi="Century Gothic" w:cs="Times New Roman"/>
          <w:b/>
          <w:sz w:val="20"/>
          <w:szCs w:val="20"/>
          <w:lang w:val="es-ES_tradnl"/>
        </w:rPr>
      </w:pPr>
      <w:r w:rsidRPr="00581412">
        <w:rPr>
          <w:rFonts w:ascii="Century Gothic" w:hAnsi="Century Gothic" w:cs="Times New Roman"/>
          <w:b/>
          <w:i/>
          <w:sz w:val="20"/>
          <w:szCs w:val="20"/>
          <w:lang w:val="es-ES_tradnl"/>
        </w:rPr>
        <w:t>Presentación de la Orden APA/63/2019, de 23 de enero, por la que se aprueba el primer Plan de Actuación del Programa Nacional de Conservación y Utilización Sostenible de los Recursos Fitogenéticos para la Agricultura y la Alimentación (2018-2022).</w:t>
      </w:r>
      <w:r w:rsidRPr="00581412">
        <w:rPr>
          <w:rFonts w:ascii="Century Gothic" w:hAnsi="Century Gothic" w:cs="Times New Roman"/>
          <w:sz w:val="20"/>
          <w:szCs w:val="20"/>
          <w:lang w:val="es-ES_tradnl"/>
        </w:rPr>
        <w:t>Presenta MAPA.</w:t>
      </w:r>
    </w:p>
    <w:p w:rsidR="00991C42" w:rsidRPr="00581412" w:rsidRDefault="00991C42"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_tradnl"/>
        </w:rPr>
        <w:t xml:space="preserve">La Ley 30/2006, de 26 de julio, de Semillas y Plantas de Vivero y de Recursos Fitogenéticos reguló, en su Título IV, </w:t>
      </w:r>
      <w:r w:rsidR="00D975C4" w:rsidRPr="00581412">
        <w:rPr>
          <w:rFonts w:ascii="Century Gothic" w:hAnsi="Century Gothic" w:cs="Times New Roman"/>
          <w:sz w:val="20"/>
          <w:szCs w:val="20"/>
          <w:lang w:val="es-ES_tradnl"/>
        </w:rPr>
        <w:t xml:space="preserve">contiene, </w:t>
      </w:r>
      <w:r w:rsidRPr="00581412">
        <w:rPr>
          <w:rFonts w:ascii="Century Gothic" w:hAnsi="Century Gothic" w:cs="Times New Roman"/>
          <w:sz w:val="20"/>
          <w:szCs w:val="20"/>
          <w:lang w:val="es-ES_tradnl"/>
        </w:rPr>
        <w:t>en tres Capítulos, las definiciones, el acceso y el Programa Nacional sobre Recursos Fitogenéticos para la Agricultura y la Alimentación</w:t>
      </w:r>
      <w:r w:rsidR="002349D6">
        <w:rPr>
          <w:rFonts w:ascii="Century Gothic" w:hAnsi="Century Gothic" w:cs="Times New Roman"/>
          <w:sz w:val="20"/>
          <w:szCs w:val="20"/>
          <w:lang w:val="es-ES_tradnl"/>
        </w:rPr>
        <w:t xml:space="preserve"> (en adelante, el P</w:t>
      </w:r>
      <w:r w:rsidR="008375C2" w:rsidRPr="00581412">
        <w:rPr>
          <w:rFonts w:ascii="Century Gothic" w:hAnsi="Century Gothic" w:cs="Times New Roman"/>
          <w:sz w:val="20"/>
          <w:szCs w:val="20"/>
          <w:lang w:val="es-ES_tradnl"/>
        </w:rPr>
        <w:t>rograma Nacional)</w:t>
      </w:r>
      <w:r w:rsidRPr="00581412">
        <w:rPr>
          <w:rFonts w:ascii="Century Gothic" w:hAnsi="Century Gothic" w:cs="Times New Roman"/>
          <w:sz w:val="20"/>
          <w:szCs w:val="20"/>
          <w:lang w:val="es-ES_tradnl"/>
        </w:rPr>
        <w:t>. El Capítulo III, correspondiente al Programa Nacional, requiere de disposiciones nacionales para su total efectividad</w:t>
      </w:r>
      <w:r w:rsidR="009D3FA6" w:rsidRPr="00581412">
        <w:rPr>
          <w:rFonts w:ascii="Century Gothic" w:hAnsi="Century Gothic" w:cs="Times New Roman"/>
          <w:sz w:val="20"/>
          <w:szCs w:val="20"/>
          <w:lang w:val="es-ES_tradnl"/>
        </w:rPr>
        <w:t xml:space="preserve">. </w:t>
      </w:r>
      <w:r w:rsidRPr="00581412">
        <w:rPr>
          <w:rFonts w:ascii="Century Gothic" w:hAnsi="Century Gothic" w:cs="Times New Roman"/>
          <w:sz w:val="20"/>
          <w:szCs w:val="20"/>
          <w:lang w:val="es-ES_tradnl"/>
        </w:rPr>
        <w:t>E</w:t>
      </w:r>
      <w:r w:rsidR="00D975C4" w:rsidRPr="00581412">
        <w:rPr>
          <w:rFonts w:ascii="Century Gothic" w:hAnsi="Century Gothic" w:cs="Times New Roman"/>
          <w:sz w:val="20"/>
          <w:szCs w:val="20"/>
          <w:lang w:val="es-ES_tradnl"/>
        </w:rPr>
        <w:t>n consecuencia, e</w:t>
      </w:r>
      <w:r w:rsidRPr="00581412">
        <w:rPr>
          <w:rFonts w:ascii="Century Gothic" w:hAnsi="Century Gothic" w:cs="Times New Roman"/>
          <w:sz w:val="20"/>
          <w:szCs w:val="20"/>
          <w:lang w:val="es-ES_tradnl"/>
        </w:rPr>
        <w:t xml:space="preserve">l 3 de marzo de 2017 se aprueba el Real Decreto 199/2017 relativo al Reglamento del </w:t>
      </w:r>
      <w:r w:rsidR="008375C2" w:rsidRPr="00581412">
        <w:rPr>
          <w:rFonts w:ascii="Century Gothic" w:hAnsi="Century Gothic" w:cs="Times New Roman"/>
          <w:sz w:val="20"/>
          <w:szCs w:val="20"/>
          <w:lang w:val="es-ES_tradnl"/>
        </w:rPr>
        <w:t>Programa Nacional</w:t>
      </w:r>
      <w:r w:rsidRPr="00581412">
        <w:rPr>
          <w:rFonts w:ascii="Century Gothic" w:hAnsi="Century Gothic" w:cs="Times New Roman"/>
          <w:sz w:val="20"/>
          <w:szCs w:val="20"/>
          <w:lang w:val="es-ES_tradnl"/>
        </w:rPr>
        <w:t xml:space="preserve">. </w:t>
      </w:r>
    </w:p>
    <w:p w:rsidR="00991C42" w:rsidRPr="00581412" w:rsidRDefault="00991C42"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El Programa Nacional se estructura en planes de actuación cuatrienales que se desarrollan de forma conjunta entre el Ministerio de Agricultura, Pesca y Alimentación </w:t>
      </w:r>
      <w:r w:rsidR="008375C2" w:rsidRPr="00581412">
        <w:rPr>
          <w:rFonts w:ascii="Century Gothic" w:hAnsi="Century Gothic" w:cs="Times New Roman"/>
          <w:sz w:val="20"/>
          <w:szCs w:val="20"/>
          <w:lang w:val="es-ES_tradnl"/>
        </w:rPr>
        <w:t xml:space="preserve">(MAPA) </w:t>
      </w:r>
      <w:r w:rsidRPr="00581412">
        <w:rPr>
          <w:rFonts w:ascii="Century Gothic" w:hAnsi="Century Gothic" w:cs="Times New Roman"/>
          <w:sz w:val="20"/>
          <w:szCs w:val="20"/>
          <w:lang w:val="es-ES_tradnl"/>
        </w:rPr>
        <w:t>y el Instituto Nacional de Investigación y Tecnología Agraria y Alimentaria</w:t>
      </w:r>
      <w:r w:rsidR="008375C2" w:rsidRPr="00581412">
        <w:rPr>
          <w:rFonts w:ascii="Century Gothic" w:hAnsi="Century Gothic" w:cs="Times New Roman"/>
          <w:sz w:val="20"/>
          <w:szCs w:val="20"/>
          <w:lang w:val="es-ES_tradnl"/>
        </w:rPr>
        <w:t xml:space="preserve"> (INIA)</w:t>
      </w:r>
      <w:r w:rsidRPr="00581412">
        <w:rPr>
          <w:rFonts w:ascii="Century Gothic" w:hAnsi="Century Gothic" w:cs="Times New Roman"/>
          <w:sz w:val="20"/>
          <w:szCs w:val="20"/>
          <w:lang w:val="es-ES_tradnl"/>
        </w:rPr>
        <w:t>. Estos planes definen las acciones concretas que se pretenden llevar a cabo en materia de conservación e investigación asociada a la conservación de los recursos fitogenéticos</w:t>
      </w:r>
      <w:r w:rsidR="008375C2" w:rsidRPr="00581412">
        <w:rPr>
          <w:rFonts w:ascii="Century Gothic" w:hAnsi="Century Gothic" w:cs="Times New Roman"/>
          <w:sz w:val="20"/>
          <w:szCs w:val="20"/>
          <w:lang w:val="es-ES_tradnl"/>
        </w:rPr>
        <w:t xml:space="preserve"> para la agricultura y alimentación (RFAA)</w:t>
      </w:r>
      <w:r w:rsidRPr="00581412">
        <w:rPr>
          <w:rFonts w:ascii="Century Gothic" w:hAnsi="Century Gothic" w:cs="Times New Roman"/>
          <w:sz w:val="20"/>
          <w:szCs w:val="20"/>
          <w:lang w:val="es-ES_tradnl"/>
        </w:rPr>
        <w:t xml:space="preserve">. El MAPA es el encargado de definir dichos planes así como financiar dichas acciones en lo que respecta a la conservación </w:t>
      </w:r>
      <w:r w:rsidRPr="00581412">
        <w:rPr>
          <w:rFonts w:ascii="Century Gothic" w:hAnsi="Century Gothic" w:cs="Times New Roman"/>
          <w:i/>
          <w:sz w:val="20"/>
          <w:szCs w:val="20"/>
          <w:lang w:val="es-ES_tradnl"/>
        </w:rPr>
        <w:t>in situ</w:t>
      </w:r>
      <w:r w:rsidRPr="00581412">
        <w:rPr>
          <w:rFonts w:ascii="Century Gothic" w:hAnsi="Century Gothic" w:cs="Times New Roman"/>
          <w:sz w:val="20"/>
          <w:szCs w:val="20"/>
          <w:lang w:val="es-ES_tradnl"/>
        </w:rPr>
        <w:t xml:space="preserve"> y el INIA (concretamente la SG Prospectiva y </w:t>
      </w:r>
      <w:r w:rsidR="005F795E" w:rsidRPr="00581412">
        <w:rPr>
          <w:rFonts w:ascii="Century Gothic" w:hAnsi="Century Gothic" w:cs="Times New Roman"/>
          <w:sz w:val="20"/>
          <w:szCs w:val="20"/>
          <w:lang w:val="es-ES_tradnl"/>
        </w:rPr>
        <w:t>Coordinación</w:t>
      </w:r>
      <w:r w:rsidRPr="00581412">
        <w:rPr>
          <w:rFonts w:ascii="Century Gothic" w:hAnsi="Century Gothic" w:cs="Times New Roman"/>
          <w:sz w:val="20"/>
          <w:szCs w:val="20"/>
          <w:lang w:val="es-ES_tradnl"/>
        </w:rPr>
        <w:t xml:space="preserve"> de Programas) lo relativo a </w:t>
      </w:r>
      <w:r w:rsidRPr="00581412">
        <w:rPr>
          <w:rFonts w:ascii="Century Gothic" w:hAnsi="Century Gothic" w:cs="Times New Roman"/>
          <w:i/>
          <w:sz w:val="20"/>
          <w:szCs w:val="20"/>
          <w:lang w:val="es-ES_tradnl"/>
        </w:rPr>
        <w:t>ex situ</w:t>
      </w:r>
      <w:r w:rsidRPr="00581412">
        <w:rPr>
          <w:rFonts w:ascii="Century Gothic" w:hAnsi="Century Gothic" w:cs="Times New Roman"/>
          <w:sz w:val="20"/>
          <w:szCs w:val="20"/>
          <w:lang w:val="es-ES_tradnl"/>
        </w:rPr>
        <w:t xml:space="preserve">. </w:t>
      </w:r>
    </w:p>
    <w:p w:rsidR="00991C42" w:rsidRPr="00581412" w:rsidRDefault="00991C42"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El R</w:t>
      </w:r>
      <w:r w:rsidR="008375C2" w:rsidRPr="00581412">
        <w:rPr>
          <w:rFonts w:ascii="Century Gothic" w:hAnsi="Century Gothic" w:cs="Times New Roman"/>
          <w:sz w:val="20"/>
          <w:szCs w:val="20"/>
          <w:lang w:val="es-ES_tradnl"/>
        </w:rPr>
        <w:t xml:space="preserve">eal </w:t>
      </w:r>
      <w:r w:rsidRPr="00581412">
        <w:rPr>
          <w:rFonts w:ascii="Century Gothic" w:hAnsi="Century Gothic" w:cs="Times New Roman"/>
          <w:sz w:val="20"/>
          <w:szCs w:val="20"/>
          <w:lang w:val="es-ES_tradnl"/>
        </w:rPr>
        <w:t>D</w:t>
      </w:r>
      <w:r w:rsidR="008375C2" w:rsidRPr="00581412">
        <w:rPr>
          <w:rFonts w:ascii="Century Gothic" w:hAnsi="Century Gothic" w:cs="Times New Roman"/>
          <w:sz w:val="20"/>
          <w:szCs w:val="20"/>
          <w:lang w:val="es-ES_tradnl"/>
        </w:rPr>
        <w:t>ecreto</w:t>
      </w:r>
      <w:r w:rsidRPr="00581412">
        <w:rPr>
          <w:rFonts w:ascii="Century Gothic" w:hAnsi="Century Gothic" w:cs="Times New Roman"/>
          <w:sz w:val="20"/>
          <w:szCs w:val="20"/>
          <w:lang w:val="es-ES_tradnl"/>
        </w:rPr>
        <w:t xml:space="preserve"> 199/2017 </w:t>
      </w:r>
      <w:r w:rsidR="008375C2" w:rsidRPr="00581412">
        <w:rPr>
          <w:rFonts w:ascii="Century Gothic" w:hAnsi="Century Gothic" w:cs="Times New Roman"/>
          <w:sz w:val="20"/>
          <w:szCs w:val="20"/>
          <w:lang w:val="es-ES_tradnl"/>
        </w:rPr>
        <w:t xml:space="preserve">incluíaun </w:t>
      </w:r>
      <w:r w:rsidRPr="00581412">
        <w:rPr>
          <w:rFonts w:ascii="Century Gothic" w:hAnsi="Century Gothic" w:cs="Times New Roman"/>
          <w:sz w:val="20"/>
          <w:szCs w:val="20"/>
          <w:lang w:val="es-ES_tradnl"/>
        </w:rPr>
        <w:t>Plan de actuación de carácter provisional. Durante la primera reunión de la Comisión</w:t>
      </w:r>
      <w:r w:rsidR="00141740" w:rsidRPr="00581412">
        <w:rPr>
          <w:rFonts w:ascii="Century Gothic" w:hAnsi="Century Gothic" w:cs="Times New Roman"/>
          <w:sz w:val="20"/>
          <w:szCs w:val="20"/>
          <w:lang w:val="es-ES_tradnl"/>
        </w:rPr>
        <w:t xml:space="preserve">, celebrada el </w:t>
      </w:r>
      <w:r w:rsidRPr="00581412">
        <w:rPr>
          <w:rFonts w:ascii="Century Gothic" w:hAnsi="Century Gothic" w:cs="Times New Roman"/>
          <w:sz w:val="20"/>
          <w:szCs w:val="20"/>
          <w:lang w:val="es-ES_tradnl"/>
        </w:rPr>
        <w:t>22 de mayo de 2018</w:t>
      </w:r>
      <w:r w:rsidR="00141740"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 xml:space="preserve"> se aprobó el Primer Plan de Actuación (2018-2022) como marco general, el cual se ha materializado mediante la Orden APA/63/2019.</w:t>
      </w:r>
      <w:r w:rsidR="00FA08EF" w:rsidRPr="00581412">
        <w:rPr>
          <w:rFonts w:ascii="Century Gothic" w:hAnsi="Century Gothic" w:cs="Times New Roman"/>
          <w:sz w:val="20"/>
          <w:szCs w:val="20"/>
          <w:lang w:val="es-ES_tradnl"/>
        </w:rPr>
        <w:t>Esta orden establece que, d</w:t>
      </w:r>
      <w:r w:rsidRPr="00581412">
        <w:rPr>
          <w:rFonts w:ascii="Century Gothic" w:hAnsi="Century Gothic" w:cs="Times New Roman"/>
          <w:sz w:val="20"/>
          <w:szCs w:val="20"/>
          <w:lang w:val="es-ES_tradnl"/>
        </w:rPr>
        <w:t>e acuerdo co</w:t>
      </w:r>
      <w:r w:rsidR="00FA08EF" w:rsidRPr="00581412">
        <w:rPr>
          <w:rFonts w:ascii="Century Gothic" w:hAnsi="Century Gothic" w:cs="Times New Roman"/>
          <w:sz w:val="20"/>
          <w:szCs w:val="20"/>
          <w:lang w:val="es-ES_tradnl"/>
        </w:rPr>
        <w:t>n sus respectivas competencias</w:t>
      </w:r>
      <w:r w:rsidRPr="00581412">
        <w:rPr>
          <w:rFonts w:ascii="Century Gothic" w:hAnsi="Century Gothic" w:cs="Times New Roman"/>
          <w:sz w:val="20"/>
          <w:szCs w:val="20"/>
          <w:lang w:val="es-ES_tradnl"/>
        </w:rPr>
        <w:t xml:space="preserve">, el MAPA se encargará de dotar, de acuerdo con sus disponibilidades presupuestarias,las acciones de conservación </w:t>
      </w:r>
      <w:r w:rsidRPr="00581412">
        <w:rPr>
          <w:rFonts w:ascii="Century Gothic" w:hAnsi="Century Gothic" w:cs="Times New Roman"/>
          <w:i/>
          <w:sz w:val="20"/>
          <w:szCs w:val="20"/>
          <w:lang w:val="es-ES_tradnl"/>
        </w:rPr>
        <w:t>in situ</w:t>
      </w:r>
      <w:r w:rsidRPr="00581412">
        <w:rPr>
          <w:rFonts w:ascii="Century Gothic" w:hAnsi="Century Gothic" w:cs="Times New Roman"/>
          <w:sz w:val="20"/>
          <w:szCs w:val="20"/>
          <w:lang w:val="es-ES_tradnl"/>
        </w:rPr>
        <w:t>, las relacionadas con los conocimientos tradicionales, las de sensibilización, divulgación y desarrollo de capacidades humanas e institucionales, así como las relacionadas con la partici</w:t>
      </w:r>
      <w:r w:rsidR="00FA08EF" w:rsidRPr="00581412">
        <w:rPr>
          <w:rFonts w:ascii="Century Gothic" w:hAnsi="Century Gothic" w:cs="Times New Roman"/>
          <w:sz w:val="20"/>
          <w:szCs w:val="20"/>
          <w:lang w:val="es-ES_tradnl"/>
        </w:rPr>
        <w:t xml:space="preserve">pación en foros Internacionales, </w:t>
      </w:r>
      <w:r w:rsidR="008375C2" w:rsidRPr="00581412">
        <w:rPr>
          <w:rFonts w:ascii="Century Gothic" w:hAnsi="Century Gothic" w:cs="Times New Roman"/>
          <w:sz w:val="20"/>
          <w:szCs w:val="20"/>
          <w:lang w:val="es-ES_tradnl"/>
        </w:rPr>
        <w:t xml:space="preserve">mientras que </w:t>
      </w:r>
      <w:r w:rsidR="00FA08EF" w:rsidRPr="00581412">
        <w:rPr>
          <w:rFonts w:ascii="Century Gothic" w:hAnsi="Century Gothic" w:cs="Times New Roman"/>
          <w:sz w:val="20"/>
          <w:szCs w:val="20"/>
          <w:lang w:val="es-ES_tradnl"/>
        </w:rPr>
        <w:t>e</w:t>
      </w:r>
      <w:r w:rsidRPr="00581412">
        <w:rPr>
          <w:rFonts w:ascii="Century Gothic" w:hAnsi="Century Gothic" w:cs="Times New Roman"/>
          <w:sz w:val="20"/>
          <w:szCs w:val="20"/>
          <w:lang w:val="es-ES_tradnl"/>
        </w:rPr>
        <w:t>l I</w:t>
      </w:r>
      <w:r w:rsidR="008375C2" w:rsidRPr="00581412">
        <w:rPr>
          <w:rFonts w:ascii="Century Gothic" w:hAnsi="Century Gothic" w:cs="Times New Roman"/>
          <w:sz w:val="20"/>
          <w:szCs w:val="20"/>
          <w:lang w:val="es-ES_tradnl"/>
        </w:rPr>
        <w:t>NIA</w:t>
      </w:r>
      <w:r w:rsidRPr="00581412">
        <w:rPr>
          <w:rFonts w:ascii="Century Gothic" w:hAnsi="Century Gothic" w:cs="Times New Roman"/>
          <w:sz w:val="20"/>
          <w:szCs w:val="20"/>
          <w:lang w:val="es-ES_tradnl"/>
        </w:rPr>
        <w:t xml:space="preserve"> financiará las actividades permanentes de conservación de la Red de Colecciones del Programa Nacional y las acciones de información y documentación que inciden directamente en la eficacia del Inventario Nacional, con cargo a los fondos que reciba del Plan Estatal de I+D+i.</w:t>
      </w:r>
    </w:p>
    <w:p w:rsidR="00B56CBD" w:rsidRPr="00581412" w:rsidRDefault="000F7099" w:rsidP="00B00D05">
      <w:pPr>
        <w:numPr>
          <w:ilvl w:val="0"/>
          <w:numId w:val="1"/>
        </w:numPr>
        <w:tabs>
          <w:tab w:val="clear" w:pos="360"/>
          <w:tab w:val="num" w:pos="720"/>
        </w:tabs>
        <w:spacing w:before="120" w:after="0" w:line="240" w:lineRule="auto"/>
        <w:ind w:left="-284" w:right="-427" w:firstLine="0"/>
        <w:rPr>
          <w:rFonts w:ascii="Century Gothic" w:hAnsi="Century Gothic" w:cs="Times New Roman"/>
          <w:b/>
          <w:sz w:val="20"/>
          <w:szCs w:val="20"/>
          <w:lang w:val="es-ES_tradnl"/>
        </w:rPr>
      </w:pPr>
      <w:r w:rsidRPr="00581412">
        <w:rPr>
          <w:rFonts w:ascii="Century Gothic" w:hAnsi="Century Gothic" w:cs="Times New Roman"/>
          <w:b/>
          <w:sz w:val="20"/>
          <w:szCs w:val="20"/>
          <w:lang w:val="es-ES_tradnl"/>
        </w:rPr>
        <w:t xml:space="preserve">Avances en la implementación del Plan de Actuación relativas a las acciones de conservación </w:t>
      </w:r>
      <w:r w:rsidRPr="00581412">
        <w:rPr>
          <w:rFonts w:ascii="Century Gothic" w:hAnsi="Century Gothic" w:cs="Times New Roman"/>
          <w:b/>
          <w:i/>
          <w:sz w:val="20"/>
          <w:szCs w:val="20"/>
          <w:lang w:val="es-ES_tradnl"/>
        </w:rPr>
        <w:t>ex situ</w:t>
      </w:r>
      <w:r w:rsidRPr="00581412">
        <w:rPr>
          <w:rFonts w:ascii="Century Gothic" w:hAnsi="Century Gothic" w:cs="Times New Roman"/>
          <w:b/>
          <w:sz w:val="20"/>
          <w:szCs w:val="20"/>
          <w:lang w:val="es-ES_tradnl"/>
        </w:rPr>
        <w:t xml:space="preserve">. </w:t>
      </w:r>
      <w:r w:rsidR="009C1886" w:rsidRPr="00581412">
        <w:rPr>
          <w:rFonts w:ascii="Century Gothic" w:hAnsi="Century Gothic" w:cs="Times New Roman"/>
          <w:sz w:val="20"/>
          <w:szCs w:val="20"/>
          <w:lang w:val="es-ES_tradnl"/>
        </w:rPr>
        <w:t xml:space="preserve">Presenta </w:t>
      </w:r>
      <w:r w:rsidRPr="00581412">
        <w:rPr>
          <w:rFonts w:ascii="Century Gothic" w:hAnsi="Century Gothic" w:cs="Times New Roman"/>
          <w:sz w:val="20"/>
          <w:szCs w:val="20"/>
          <w:lang w:val="es-ES_tradnl"/>
        </w:rPr>
        <w:t>INIA.</w:t>
      </w:r>
    </w:p>
    <w:p w:rsidR="00B56CBD" w:rsidRPr="00581412" w:rsidRDefault="00A267DE" w:rsidP="00B00D05">
      <w:pPr>
        <w:pStyle w:val="Prrafodelista"/>
        <w:numPr>
          <w:ilvl w:val="1"/>
          <w:numId w:val="4"/>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0F7099" w:rsidRPr="00581412">
        <w:rPr>
          <w:rFonts w:ascii="Century Gothic" w:hAnsi="Century Gothic" w:cs="Times New Roman"/>
          <w:b/>
          <w:sz w:val="20"/>
          <w:szCs w:val="20"/>
          <w:lang w:val="es-ES_tradnl"/>
        </w:rPr>
        <w:t xml:space="preserve">Orden de Bases </w:t>
      </w:r>
    </w:p>
    <w:p w:rsidR="009A511E" w:rsidRPr="00581412" w:rsidRDefault="00154F0C"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lastRenderedPageBreak/>
        <w:t xml:space="preserve">La Orden de Bases </w:t>
      </w:r>
      <w:r w:rsidR="005A5DCA" w:rsidRPr="00581412">
        <w:rPr>
          <w:rFonts w:ascii="Century Gothic" w:hAnsi="Century Gothic" w:cs="Times New Roman"/>
          <w:sz w:val="20"/>
          <w:szCs w:val="20"/>
          <w:lang w:val="es-ES_tradnl"/>
        </w:rPr>
        <w:t>se encuentra en trámite de información pública</w:t>
      </w:r>
      <w:r w:rsidRPr="00581412">
        <w:rPr>
          <w:rFonts w:ascii="Century Gothic" w:hAnsi="Century Gothic" w:cs="Times New Roman"/>
          <w:sz w:val="20"/>
          <w:szCs w:val="20"/>
          <w:lang w:val="es-ES_tradnl"/>
        </w:rPr>
        <w:t>. En estos momentos se están incorporando comentarios al texto, pero se espera que la versión</w:t>
      </w:r>
      <w:r w:rsidR="002814C3" w:rsidRPr="00581412">
        <w:rPr>
          <w:rFonts w:ascii="Century Gothic" w:hAnsi="Century Gothic" w:cs="Times New Roman"/>
          <w:sz w:val="20"/>
          <w:szCs w:val="20"/>
          <w:lang w:val="es-ES_tradnl"/>
        </w:rPr>
        <w:t xml:space="preserve"> final del mismo sea enviada a A</w:t>
      </w:r>
      <w:r w:rsidRPr="00581412">
        <w:rPr>
          <w:rFonts w:ascii="Century Gothic" w:hAnsi="Century Gothic" w:cs="Times New Roman"/>
          <w:sz w:val="20"/>
          <w:szCs w:val="20"/>
          <w:lang w:val="es-ES_tradnl"/>
        </w:rPr>
        <w:t xml:space="preserve">bogacía del Estado </w:t>
      </w:r>
      <w:r w:rsidR="002349D6">
        <w:rPr>
          <w:rFonts w:ascii="Century Gothic" w:hAnsi="Century Gothic" w:cs="Times New Roman"/>
          <w:sz w:val="20"/>
          <w:szCs w:val="20"/>
          <w:lang w:val="es-ES_tradnl"/>
        </w:rPr>
        <w:t>para que sea informada.</w:t>
      </w:r>
    </w:p>
    <w:p w:rsidR="009A511E" w:rsidRPr="00581412" w:rsidRDefault="00A267DE" w:rsidP="00B00D05">
      <w:pPr>
        <w:pStyle w:val="Prrafodelista"/>
        <w:numPr>
          <w:ilvl w:val="1"/>
          <w:numId w:val="4"/>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0F7099" w:rsidRPr="00581412">
        <w:rPr>
          <w:rFonts w:ascii="Century Gothic" w:hAnsi="Century Gothic" w:cs="Times New Roman"/>
          <w:b/>
          <w:sz w:val="20"/>
          <w:szCs w:val="20"/>
          <w:lang w:val="es-ES_tradnl"/>
        </w:rPr>
        <w:t xml:space="preserve">Previsión de convocatorias. </w:t>
      </w:r>
    </w:p>
    <w:p w:rsidR="009A511E" w:rsidRPr="00581412" w:rsidRDefault="005A5DCA"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En el INIA hay una línea específica de presupuesto destinada a conservación </w:t>
      </w:r>
      <w:r w:rsidRPr="00581412">
        <w:rPr>
          <w:rFonts w:ascii="Century Gothic" w:hAnsi="Century Gothic" w:cs="Times New Roman"/>
          <w:i/>
          <w:sz w:val="20"/>
          <w:szCs w:val="20"/>
          <w:lang w:val="es-ES_tradnl"/>
        </w:rPr>
        <w:t>ex situ</w:t>
      </w:r>
      <w:r w:rsidRPr="00581412">
        <w:rPr>
          <w:rFonts w:ascii="Century Gothic" w:hAnsi="Century Gothic" w:cs="Times New Roman"/>
          <w:sz w:val="20"/>
          <w:szCs w:val="20"/>
          <w:lang w:val="es-ES_tradnl"/>
        </w:rPr>
        <w:t xml:space="preserve"> de recursos fitogenéticos, aunque no existe una línea que establezca la distribución de dicho presupuesto a las comunidades autónomas</w:t>
      </w:r>
      <w:r w:rsidR="009D3FA6" w:rsidRPr="00581412">
        <w:rPr>
          <w:rFonts w:ascii="Century Gothic" w:hAnsi="Century Gothic" w:cs="Times New Roman"/>
          <w:sz w:val="20"/>
          <w:szCs w:val="20"/>
          <w:lang w:val="es-ES_tradnl"/>
        </w:rPr>
        <w:t>, utilizando la figura de “subvenciones nominativas” que tiene que ser autorizado por el Ministerio de Hacienda</w:t>
      </w:r>
      <w:r w:rsidR="002814C3" w:rsidRPr="00581412">
        <w:rPr>
          <w:rFonts w:ascii="Century Gothic" w:hAnsi="Century Gothic" w:cs="Times New Roman"/>
          <w:sz w:val="20"/>
          <w:szCs w:val="20"/>
          <w:lang w:val="es-ES_tradnl"/>
        </w:rPr>
        <w:t>.</w:t>
      </w:r>
      <w:r w:rsidR="00154F0C" w:rsidRPr="00581412">
        <w:rPr>
          <w:rFonts w:ascii="Century Gothic" w:hAnsi="Century Gothic" w:cs="Times New Roman"/>
          <w:sz w:val="20"/>
          <w:szCs w:val="20"/>
          <w:lang w:val="es-ES_tradnl"/>
        </w:rPr>
        <w:t xml:space="preserve">Se informa de que el año pasado </w:t>
      </w:r>
      <w:r w:rsidR="001637BA" w:rsidRPr="00581412">
        <w:rPr>
          <w:rFonts w:ascii="Century Gothic" w:hAnsi="Century Gothic" w:cs="Times New Roman"/>
          <w:sz w:val="20"/>
          <w:szCs w:val="20"/>
          <w:lang w:val="es-ES_tradnl"/>
        </w:rPr>
        <w:t>hubo un problema con los plazos y que l</w:t>
      </w:r>
      <w:r w:rsidR="002814C3" w:rsidRPr="00581412">
        <w:rPr>
          <w:rFonts w:ascii="Century Gothic" w:hAnsi="Century Gothic" w:cs="Times New Roman"/>
          <w:sz w:val="20"/>
          <w:szCs w:val="20"/>
          <w:lang w:val="es-ES_tradnl"/>
        </w:rPr>
        <w:t>a solicitud se hizo en nov</w:t>
      </w:r>
      <w:r w:rsidR="001637BA" w:rsidRPr="00581412">
        <w:rPr>
          <w:rFonts w:ascii="Century Gothic" w:hAnsi="Century Gothic" w:cs="Times New Roman"/>
          <w:sz w:val="20"/>
          <w:szCs w:val="20"/>
          <w:lang w:val="es-ES_tradnl"/>
        </w:rPr>
        <w:t>iembre de 2018.E</w:t>
      </w:r>
      <w:r w:rsidR="00154F0C" w:rsidRPr="00581412">
        <w:rPr>
          <w:rFonts w:ascii="Century Gothic" w:hAnsi="Century Gothic" w:cs="Times New Roman"/>
          <w:sz w:val="20"/>
          <w:szCs w:val="20"/>
          <w:lang w:val="es-ES_tradnl"/>
        </w:rPr>
        <w:t xml:space="preserve">n 2019 no se han aprobado los presupuestos, lo que ha hecho imposible </w:t>
      </w:r>
      <w:r w:rsidR="00B3625A" w:rsidRPr="00581412">
        <w:rPr>
          <w:rFonts w:ascii="Century Gothic" w:hAnsi="Century Gothic" w:cs="Times New Roman"/>
          <w:sz w:val="20"/>
          <w:szCs w:val="20"/>
          <w:lang w:val="es-ES_tradnl"/>
        </w:rPr>
        <w:t xml:space="preserve">comenzar el trámite para abrir dicha </w:t>
      </w:r>
      <w:r w:rsidR="00154F0C" w:rsidRPr="00581412">
        <w:rPr>
          <w:rFonts w:ascii="Century Gothic" w:hAnsi="Century Gothic" w:cs="Times New Roman"/>
          <w:sz w:val="20"/>
          <w:szCs w:val="20"/>
          <w:lang w:val="es-ES_tradnl"/>
        </w:rPr>
        <w:t>línea de presupuestos hasta ahora.</w:t>
      </w:r>
    </w:p>
    <w:p w:rsidR="00B3625A" w:rsidRPr="00581412" w:rsidRDefault="00B3625A"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Se explica que el INIA se encuentra en la actualidad en una situación novedosa. Hasta 2017 el INIA era una entidad financiadora</w:t>
      </w:r>
      <w:r w:rsidR="00EE460C" w:rsidRPr="00581412">
        <w:rPr>
          <w:rFonts w:ascii="Century Gothic" w:hAnsi="Century Gothic" w:cs="Times New Roman"/>
          <w:sz w:val="20"/>
          <w:szCs w:val="20"/>
          <w:lang w:val="es-ES_tradnl"/>
        </w:rPr>
        <w:t>, de tal forma que la financiación de la Red de Colecciones no presentaba dificultad</w:t>
      </w:r>
      <w:r w:rsidR="00B908C7" w:rsidRPr="00581412">
        <w:rPr>
          <w:rFonts w:ascii="Century Gothic" w:hAnsi="Century Gothic" w:cs="Times New Roman"/>
          <w:sz w:val="20"/>
          <w:szCs w:val="20"/>
          <w:lang w:val="es-ES_tradnl"/>
        </w:rPr>
        <w:t>. Sin embargo, desde que se constituy</w:t>
      </w:r>
      <w:r w:rsidRPr="00581412">
        <w:rPr>
          <w:rFonts w:ascii="Century Gothic" w:hAnsi="Century Gothic" w:cs="Times New Roman"/>
          <w:sz w:val="20"/>
          <w:szCs w:val="20"/>
          <w:lang w:val="es-ES_tradnl"/>
        </w:rPr>
        <w:t xml:space="preserve">ó la Agencia Estatal de </w:t>
      </w:r>
      <w:r w:rsidR="002814C3" w:rsidRPr="00581412">
        <w:rPr>
          <w:rFonts w:ascii="Century Gothic" w:hAnsi="Century Gothic" w:cs="Times New Roman"/>
          <w:sz w:val="20"/>
          <w:szCs w:val="20"/>
          <w:lang w:val="es-ES_tradnl"/>
        </w:rPr>
        <w:t>Investigación</w:t>
      </w:r>
      <w:r w:rsidRPr="00581412">
        <w:rPr>
          <w:rFonts w:ascii="Century Gothic" w:hAnsi="Century Gothic" w:cs="Times New Roman"/>
          <w:sz w:val="20"/>
          <w:szCs w:val="20"/>
          <w:lang w:val="es-ES_tradnl"/>
        </w:rPr>
        <w:t>,</w:t>
      </w:r>
      <w:r w:rsidR="00EE460C" w:rsidRPr="00581412">
        <w:rPr>
          <w:rFonts w:ascii="Century Gothic" w:hAnsi="Century Gothic" w:cs="Times New Roman"/>
          <w:sz w:val="20"/>
          <w:szCs w:val="20"/>
          <w:lang w:val="es-ES_tradnl"/>
        </w:rPr>
        <w:t xml:space="preserve"> la situación es más complicada.</w:t>
      </w:r>
    </w:p>
    <w:p w:rsidR="00B56CBD" w:rsidRPr="00581412" w:rsidRDefault="00A267DE" w:rsidP="00B00D05">
      <w:pPr>
        <w:pStyle w:val="Prrafodelista"/>
        <w:numPr>
          <w:ilvl w:val="1"/>
          <w:numId w:val="4"/>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0F7099" w:rsidRPr="00581412">
        <w:rPr>
          <w:rFonts w:ascii="Century Gothic" w:hAnsi="Century Gothic" w:cs="Times New Roman"/>
          <w:b/>
          <w:sz w:val="20"/>
          <w:szCs w:val="20"/>
          <w:lang w:val="es-ES_tradnl"/>
        </w:rPr>
        <w:t xml:space="preserve">Actualización relativa a la Red de Colecciones. Acreditación de Colecciones. </w:t>
      </w:r>
    </w:p>
    <w:p w:rsidR="00141740" w:rsidRPr="00581412" w:rsidRDefault="005A5DCA"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En </w:t>
      </w:r>
      <w:r w:rsidR="001637BA" w:rsidRPr="00581412">
        <w:rPr>
          <w:rFonts w:ascii="Century Gothic" w:hAnsi="Century Gothic" w:cs="Times New Roman"/>
          <w:sz w:val="20"/>
          <w:szCs w:val="20"/>
          <w:lang w:val="es-ES_tradnl"/>
        </w:rPr>
        <w:t>la primera reunión de la C</w:t>
      </w:r>
      <w:r w:rsidR="00227483" w:rsidRPr="00581412">
        <w:rPr>
          <w:rFonts w:ascii="Century Gothic" w:hAnsi="Century Gothic" w:cs="Times New Roman"/>
          <w:sz w:val="20"/>
          <w:szCs w:val="20"/>
          <w:lang w:val="es-ES_tradnl"/>
        </w:rPr>
        <w:t xml:space="preserve">omisiónse </w:t>
      </w:r>
      <w:r w:rsidRPr="00581412">
        <w:rPr>
          <w:rFonts w:ascii="Century Gothic" w:hAnsi="Century Gothic" w:cs="Times New Roman"/>
          <w:sz w:val="20"/>
          <w:szCs w:val="20"/>
          <w:lang w:val="es-ES_tradnl"/>
        </w:rPr>
        <w:t xml:space="preserve">aprobaron las Normas de Funcionamiento de los bancos de la Red </w:t>
      </w:r>
      <w:r w:rsidR="00141740" w:rsidRPr="00581412">
        <w:rPr>
          <w:rFonts w:ascii="Century Gothic" w:hAnsi="Century Gothic" w:cs="Times New Roman"/>
          <w:sz w:val="20"/>
          <w:szCs w:val="20"/>
          <w:lang w:val="es-ES_tradnl"/>
        </w:rPr>
        <w:t xml:space="preserve">de Colecciones, </w:t>
      </w:r>
      <w:r w:rsidRPr="00581412">
        <w:rPr>
          <w:rFonts w:ascii="Century Gothic" w:hAnsi="Century Gothic" w:cs="Times New Roman"/>
          <w:sz w:val="20"/>
          <w:szCs w:val="20"/>
          <w:lang w:val="es-ES_tradnl"/>
        </w:rPr>
        <w:t xml:space="preserve">que vincula la pertenencia a la misma al </w:t>
      </w:r>
      <w:r w:rsidR="00141740" w:rsidRPr="00581412">
        <w:rPr>
          <w:rFonts w:ascii="Century Gothic" w:hAnsi="Century Gothic" w:cs="Times New Roman"/>
          <w:sz w:val="20"/>
          <w:szCs w:val="20"/>
          <w:lang w:val="es-ES_tradnl"/>
        </w:rPr>
        <w:t xml:space="preserve">proceso </w:t>
      </w:r>
      <w:r w:rsidRPr="00581412">
        <w:rPr>
          <w:rFonts w:ascii="Century Gothic" w:hAnsi="Century Gothic" w:cs="Times New Roman"/>
          <w:sz w:val="20"/>
          <w:szCs w:val="20"/>
          <w:lang w:val="es-ES_tradnl"/>
        </w:rPr>
        <w:t xml:space="preserve">de </w:t>
      </w:r>
      <w:r w:rsidR="00141740" w:rsidRPr="00581412">
        <w:rPr>
          <w:rFonts w:ascii="Century Gothic" w:hAnsi="Century Gothic" w:cs="Times New Roman"/>
          <w:sz w:val="20"/>
          <w:szCs w:val="20"/>
          <w:lang w:val="es-ES_tradnl"/>
        </w:rPr>
        <w:t>a</w:t>
      </w:r>
      <w:r w:rsidRPr="00581412">
        <w:rPr>
          <w:rFonts w:ascii="Century Gothic" w:hAnsi="Century Gothic" w:cs="Times New Roman"/>
          <w:sz w:val="20"/>
          <w:szCs w:val="20"/>
          <w:lang w:val="es-ES_tradnl"/>
        </w:rPr>
        <w:t xml:space="preserve">creditación. </w:t>
      </w:r>
      <w:r w:rsidR="00141740" w:rsidRPr="00581412">
        <w:rPr>
          <w:rFonts w:ascii="Century Gothic" w:hAnsi="Century Gothic" w:cs="Times New Roman"/>
          <w:sz w:val="20"/>
          <w:szCs w:val="20"/>
          <w:lang w:val="es-ES_tradnl"/>
        </w:rPr>
        <w:t xml:space="preserve">Dicho </w:t>
      </w:r>
      <w:r w:rsidR="004F78E7" w:rsidRPr="00581412">
        <w:rPr>
          <w:rFonts w:ascii="Century Gothic" w:hAnsi="Century Gothic" w:cs="Times New Roman"/>
          <w:sz w:val="20"/>
          <w:szCs w:val="20"/>
          <w:lang w:val="es-ES_tradnl"/>
        </w:rPr>
        <w:t xml:space="preserve">proceso se inició mediante la cumplimentación por parte de los bancos </w:t>
      </w:r>
      <w:r w:rsidR="00227483" w:rsidRPr="00581412">
        <w:rPr>
          <w:rFonts w:ascii="Century Gothic" w:hAnsi="Century Gothic" w:cs="Times New Roman"/>
          <w:sz w:val="20"/>
          <w:szCs w:val="20"/>
          <w:lang w:val="es-ES_tradnl"/>
        </w:rPr>
        <w:t>de una encuesta, elaborada por el C</w:t>
      </w:r>
      <w:r w:rsidR="00141740" w:rsidRPr="00581412">
        <w:rPr>
          <w:rFonts w:ascii="Century Gothic" w:hAnsi="Century Gothic" w:cs="Times New Roman"/>
          <w:sz w:val="20"/>
          <w:szCs w:val="20"/>
          <w:lang w:val="es-ES_tradnl"/>
        </w:rPr>
        <w:t xml:space="preserve">entro de </w:t>
      </w:r>
      <w:r w:rsidR="00227483" w:rsidRPr="00581412">
        <w:rPr>
          <w:rFonts w:ascii="Century Gothic" w:hAnsi="Century Gothic" w:cs="Times New Roman"/>
          <w:sz w:val="20"/>
          <w:szCs w:val="20"/>
          <w:lang w:val="es-ES_tradnl"/>
        </w:rPr>
        <w:t>R</w:t>
      </w:r>
      <w:r w:rsidR="00141740" w:rsidRPr="00581412">
        <w:rPr>
          <w:rFonts w:ascii="Century Gothic" w:hAnsi="Century Gothic" w:cs="Times New Roman"/>
          <w:sz w:val="20"/>
          <w:szCs w:val="20"/>
          <w:lang w:val="es-ES_tradnl"/>
        </w:rPr>
        <w:t>ecursos Fitogenéticos (CRF)</w:t>
      </w:r>
      <w:r w:rsidR="006077ED" w:rsidRPr="00581412">
        <w:rPr>
          <w:rFonts w:ascii="Century Gothic" w:hAnsi="Century Gothic" w:cs="Times New Roman"/>
          <w:sz w:val="20"/>
          <w:szCs w:val="20"/>
          <w:lang w:val="es-ES_tradnl"/>
        </w:rPr>
        <w:t>. De las 35 instituciones que conforman la Red de Colecciones</w:t>
      </w:r>
      <w:r w:rsidR="00141740" w:rsidRPr="00581412">
        <w:rPr>
          <w:rFonts w:ascii="Century Gothic" w:hAnsi="Century Gothic" w:cs="Times New Roman"/>
          <w:sz w:val="20"/>
          <w:szCs w:val="20"/>
          <w:lang w:val="es-ES_tradnl"/>
        </w:rPr>
        <w:t xml:space="preserve">, </w:t>
      </w:r>
      <w:r w:rsidR="006077ED" w:rsidRPr="00581412">
        <w:rPr>
          <w:rFonts w:ascii="Century Gothic" w:hAnsi="Century Gothic" w:cs="Times New Roman"/>
          <w:sz w:val="20"/>
          <w:szCs w:val="20"/>
          <w:lang w:val="es-ES_tradnl"/>
        </w:rPr>
        <w:t>12</w:t>
      </w:r>
      <w:r w:rsidR="00141740" w:rsidRPr="00581412">
        <w:rPr>
          <w:rFonts w:ascii="Century Gothic" w:hAnsi="Century Gothic" w:cs="Times New Roman"/>
          <w:sz w:val="20"/>
          <w:szCs w:val="20"/>
          <w:lang w:val="es-ES_tradnl"/>
        </w:rPr>
        <w:t xml:space="preserve"> han cumplimentado el cuestionario</w:t>
      </w:r>
      <w:r w:rsidR="006077ED" w:rsidRPr="00581412">
        <w:rPr>
          <w:rFonts w:ascii="Century Gothic" w:hAnsi="Century Gothic" w:cs="Times New Roman"/>
          <w:sz w:val="20"/>
          <w:szCs w:val="20"/>
          <w:lang w:val="es-ES_tradnl"/>
        </w:rPr>
        <w:t>, de las cuales fueron acreditadas 11. La acreditación de la colección restante está pendiente</w:t>
      </w:r>
      <w:r w:rsidR="004F78E7" w:rsidRPr="00581412">
        <w:rPr>
          <w:rFonts w:ascii="Century Gothic" w:hAnsi="Century Gothic" w:cs="Times New Roman"/>
          <w:sz w:val="20"/>
          <w:szCs w:val="20"/>
          <w:lang w:val="es-ES"/>
        </w:rPr>
        <w:t xml:space="preserve"> de </w:t>
      </w:r>
      <w:r w:rsidR="004F78E7" w:rsidRPr="00581412">
        <w:rPr>
          <w:rFonts w:ascii="Century Gothic" w:hAnsi="Century Gothic" w:cs="Times New Roman"/>
          <w:sz w:val="20"/>
          <w:szCs w:val="20"/>
          <w:lang w:val="es-ES_tradnl"/>
        </w:rPr>
        <w:t>la realización de una visita por parte de expertos del CRF</w:t>
      </w:r>
      <w:r w:rsidR="00141740" w:rsidRPr="00581412">
        <w:rPr>
          <w:rFonts w:ascii="Century Gothic" w:hAnsi="Century Gothic" w:cs="Times New Roman"/>
          <w:sz w:val="20"/>
          <w:szCs w:val="20"/>
          <w:lang w:val="es-ES_tradnl"/>
        </w:rPr>
        <w:t>, puesto</w:t>
      </w:r>
      <w:r w:rsidR="006077ED" w:rsidRPr="00581412">
        <w:rPr>
          <w:rFonts w:ascii="Century Gothic" w:hAnsi="Century Gothic" w:cs="Times New Roman"/>
          <w:sz w:val="20"/>
          <w:szCs w:val="20"/>
          <w:lang w:val="es-ES_tradnl"/>
        </w:rPr>
        <w:t xml:space="preserve"> en la actualidad </w:t>
      </w:r>
      <w:r w:rsidR="00141740" w:rsidRPr="00581412">
        <w:rPr>
          <w:rFonts w:ascii="Century Gothic" w:hAnsi="Century Gothic" w:cs="Times New Roman"/>
          <w:sz w:val="20"/>
          <w:szCs w:val="20"/>
          <w:lang w:val="es-ES_tradnl"/>
        </w:rPr>
        <w:t xml:space="preserve">la colección </w:t>
      </w:r>
      <w:r w:rsidR="006077ED" w:rsidRPr="00581412">
        <w:rPr>
          <w:rFonts w:ascii="Century Gothic" w:hAnsi="Century Gothic" w:cs="Times New Roman"/>
          <w:sz w:val="20"/>
          <w:szCs w:val="20"/>
          <w:lang w:val="es-ES_tradnl"/>
        </w:rPr>
        <w:t xml:space="preserve">presenta unas condiciones de conservación muy comprometidas. Por otro lado, la </w:t>
      </w:r>
      <w:r w:rsidR="00141740" w:rsidRPr="00581412">
        <w:rPr>
          <w:rFonts w:ascii="Century Gothic" w:hAnsi="Century Gothic" w:cs="Times New Roman"/>
          <w:sz w:val="20"/>
          <w:szCs w:val="20"/>
          <w:lang w:val="es-ES_tradnl"/>
        </w:rPr>
        <w:t xml:space="preserve">incorporación de la </w:t>
      </w:r>
      <w:r w:rsidR="006077ED" w:rsidRPr="00581412">
        <w:rPr>
          <w:rFonts w:ascii="Century Gothic" w:hAnsi="Century Gothic" w:cs="Times New Roman"/>
          <w:sz w:val="20"/>
          <w:szCs w:val="20"/>
          <w:lang w:val="es-ES_tradnl"/>
        </w:rPr>
        <w:t xml:space="preserve">colección del </w:t>
      </w:r>
      <w:r w:rsidR="004F78E7" w:rsidRPr="00581412">
        <w:rPr>
          <w:rFonts w:ascii="Century Gothic" w:hAnsi="Century Gothic" w:cs="Times New Roman"/>
          <w:sz w:val="20"/>
          <w:szCs w:val="20"/>
          <w:lang w:val="es-ES_tradnl"/>
        </w:rPr>
        <w:t>J</w:t>
      </w:r>
      <w:r w:rsidR="006077ED" w:rsidRPr="00581412">
        <w:rPr>
          <w:rFonts w:ascii="Century Gothic" w:hAnsi="Century Gothic" w:cs="Times New Roman"/>
          <w:sz w:val="20"/>
          <w:szCs w:val="20"/>
          <w:lang w:val="es-ES_tradnl"/>
        </w:rPr>
        <w:t xml:space="preserve">ardín </w:t>
      </w:r>
      <w:r w:rsidR="004F78E7" w:rsidRPr="00581412">
        <w:rPr>
          <w:rFonts w:ascii="Century Gothic" w:hAnsi="Century Gothic" w:cs="Times New Roman"/>
          <w:sz w:val="20"/>
          <w:szCs w:val="20"/>
          <w:lang w:val="es-ES_tradnl"/>
        </w:rPr>
        <w:t>B</w:t>
      </w:r>
      <w:r w:rsidR="006077ED" w:rsidRPr="00581412">
        <w:rPr>
          <w:rFonts w:ascii="Century Gothic" w:hAnsi="Century Gothic" w:cs="Times New Roman"/>
          <w:sz w:val="20"/>
          <w:szCs w:val="20"/>
          <w:lang w:val="es-ES_tradnl"/>
        </w:rPr>
        <w:t xml:space="preserve">otánico </w:t>
      </w:r>
      <w:r w:rsidR="004F78E7" w:rsidRPr="00581412">
        <w:rPr>
          <w:rFonts w:ascii="Century Gothic" w:hAnsi="Century Gothic" w:cs="Times New Roman"/>
          <w:sz w:val="20"/>
          <w:szCs w:val="20"/>
          <w:lang w:val="es-ES_tradnl"/>
        </w:rPr>
        <w:t xml:space="preserve">de Castilla </w:t>
      </w:r>
      <w:r w:rsidR="002349D6">
        <w:rPr>
          <w:rFonts w:ascii="Century Gothic" w:hAnsi="Century Gothic" w:cs="Times New Roman"/>
          <w:sz w:val="20"/>
          <w:szCs w:val="20"/>
          <w:lang w:val="es-ES_tradnl"/>
        </w:rPr>
        <w:t>L</w:t>
      </w:r>
      <w:r w:rsidR="004F78E7" w:rsidRPr="00581412">
        <w:rPr>
          <w:rFonts w:ascii="Century Gothic" w:hAnsi="Century Gothic" w:cs="Times New Roman"/>
          <w:sz w:val="20"/>
          <w:szCs w:val="20"/>
          <w:lang w:val="es-ES_tradnl"/>
        </w:rPr>
        <w:t xml:space="preserve">a Mancha </w:t>
      </w:r>
      <w:r w:rsidR="006077ED" w:rsidRPr="00581412">
        <w:rPr>
          <w:rFonts w:ascii="Century Gothic" w:hAnsi="Century Gothic" w:cs="Times New Roman"/>
          <w:sz w:val="20"/>
          <w:szCs w:val="20"/>
          <w:lang w:val="es-ES_tradnl"/>
        </w:rPr>
        <w:t>será efectiva este año.</w:t>
      </w:r>
      <w:r w:rsidR="00141740" w:rsidRPr="00581412">
        <w:rPr>
          <w:rFonts w:ascii="Century Gothic" w:hAnsi="Century Gothic" w:cs="Times New Roman"/>
          <w:sz w:val="20"/>
          <w:szCs w:val="20"/>
          <w:lang w:val="es-ES_tradnl"/>
        </w:rPr>
        <w:t xml:space="preserve"> Por otra parte, otros tres bancos que no son miembros de la Red han enviado su encuesta, que serán tratados en la estructura en la red de bancos como “miembros asociados”.</w:t>
      </w:r>
    </w:p>
    <w:p w:rsidR="00137793" w:rsidRDefault="00711D2E"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La encuesta ha </w:t>
      </w:r>
      <w:r w:rsidR="00D975C4" w:rsidRPr="00581412">
        <w:rPr>
          <w:rFonts w:ascii="Century Gothic" w:hAnsi="Century Gothic" w:cs="Times New Roman"/>
          <w:sz w:val="20"/>
          <w:szCs w:val="20"/>
          <w:lang w:val="es-ES_tradnl"/>
        </w:rPr>
        <w:t>permitido</w:t>
      </w:r>
      <w:r w:rsidRPr="00581412">
        <w:rPr>
          <w:rFonts w:ascii="Century Gothic" w:hAnsi="Century Gothic" w:cs="Times New Roman"/>
          <w:sz w:val="20"/>
          <w:szCs w:val="20"/>
          <w:lang w:val="es-ES_tradnl"/>
        </w:rPr>
        <w:t xml:space="preserve"> identificar </w:t>
      </w:r>
      <w:r w:rsidR="00D975C4" w:rsidRPr="00581412">
        <w:rPr>
          <w:rFonts w:ascii="Century Gothic" w:hAnsi="Century Gothic" w:cs="Times New Roman"/>
          <w:sz w:val="20"/>
          <w:szCs w:val="20"/>
          <w:lang w:val="es-ES_tradnl"/>
        </w:rPr>
        <w:t xml:space="preserve">los principales puntos fuertes y aspectos </w:t>
      </w:r>
      <w:r w:rsidRPr="00581412">
        <w:rPr>
          <w:rFonts w:ascii="Century Gothic" w:hAnsi="Century Gothic" w:cs="Times New Roman"/>
          <w:sz w:val="20"/>
          <w:szCs w:val="20"/>
          <w:lang w:val="es-ES_tradnl"/>
        </w:rPr>
        <w:t>a mejorar de las colecciones.</w:t>
      </w:r>
      <w:r w:rsidR="00226009" w:rsidRPr="00581412">
        <w:rPr>
          <w:rFonts w:ascii="Century Gothic" w:hAnsi="Century Gothic" w:cs="Times New Roman"/>
          <w:sz w:val="20"/>
          <w:szCs w:val="20"/>
          <w:lang w:val="es-ES_tradnl"/>
        </w:rPr>
        <w:t xml:space="preserve"> Algunos de ellos incluyen la falta de duplicados de seguridad de algunas accesiones,</w:t>
      </w:r>
      <w:r w:rsidR="0090209D">
        <w:rPr>
          <w:rFonts w:ascii="Century Gothic" w:hAnsi="Century Gothic" w:cs="Times New Roman"/>
          <w:sz w:val="20"/>
          <w:szCs w:val="20"/>
          <w:lang w:val="es-ES_tradnl"/>
        </w:rPr>
        <w:t xml:space="preserve"> con especial incidencia en cultivos leñosos,</w:t>
      </w:r>
      <w:r w:rsidR="00226009" w:rsidRPr="00581412">
        <w:rPr>
          <w:rFonts w:ascii="Century Gothic" w:hAnsi="Century Gothic" w:cs="Times New Roman"/>
          <w:sz w:val="20"/>
          <w:szCs w:val="20"/>
          <w:lang w:val="es-ES_tradnl"/>
        </w:rPr>
        <w:t xml:space="preserve"> también se ha detectado la existencia de duplicados en otros bancos que aparecen como “colecciones propias” y que deberían ser consideradas como “colecciones de archivo”</w:t>
      </w:r>
      <w:r w:rsidR="0090209D">
        <w:rPr>
          <w:rFonts w:ascii="Century Gothic" w:hAnsi="Century Gothic" w:cs="Times New Roman"/>
          <w:sz w:val="20"/>
          <w:szCs w:val="20"/>
          <w:lang w:val="es-ES_tradnl"/>
        </w:rPr>
        <w:t>, así como un número reducido de muestras españolas</w:t>
      </w:r>
      <w:r w:rsidR="00226009" w:rsidRPr="00581412">
        <w:rPr>
          <w:rFonts w:ascii="Century Gothic" w:hAnsi="Century Gothic" w:cs="Times New Roman"/>
          <w:sz w:val="20"/>
          <w:szCs w:val="20"/>
          <w:lang w:val="es-ES_tradnl"/>
        </w:rPr>
        <w:t xml:space="preserve">. También se han notificado situaciones en las que las condiciones son poco adecuadas para la conservación o no son las óptimas, así como problemas sanitarios. </w:t>
      </w:r>
      <w:r w:rsidR="00137793" w:rsidRPr="00581412">
        <w:rPr>
          <w:rFonts w:ascii="Century Gothic" w:hAnsi="Century Gothic" w:cs="Times New Roman"/>
          <w:sz w:val="20"/>
          <w:szCs w:val="20"/>
          <w:lang w:val="es-ES_tradnl"/>
        </w:rPr>
        <w:t>Por otro lado, c</w:t>
      </w:r>
      <w:r w:rsidRPr="00581412">
        <w:rPr>
          <w:rFonts w:ascii="Century Gothic" w:hAnsi="Century Gothic" w:cs="Times New Roman"/>
          <w:sz w:val="20"/>
          <w:szCs w:val="20"/>
          <w:lang w:val="es-ES_tradnl"/>
        </w:rPr>
        <w:t>uando las colecciones son acreditadas, se les envía un documento que certifica dicha acreditación</w:t>
      </w:r>
      <w:r w:rsidR="00D975C4" w:rsidRPr="00581412">
        <w:rPr>
          <w:rFonts w:ascii="Century Gothic" w:hAnsi="Century Gothic" w:cs="Times New Roman"/>
          <w:sz w:val="20"/>
          <w:szCs w:val="20"/>
          <w:lang w:val="es-ES_tradnl"/>
        </w:rPr>
        <w:t xml:space="preserve"> y que </w:t>
      </w:r>
      <w:r w:rsidRPr="00581412">
        <w:rPr>
          <w:rFonts w:ascii="Century Gothic" w:hAnsi="Century Gothic" w:cs="Times New Roman"/>
          <w:sz w:val="20"/>
          <w:szCs w:val="20"/>
          <w:lang w:val="es-ES_tradnl"/>
        </w:rPr>
        <w:t>refleja los hallazgos identificados a partir de la encuesta.</w:t>
      </w:r>
    </w:p>
    <w:p w:rsidR="0090209D" w:rsidRPr="00581412" w:rsidRDefault="0090209D" w:rsidP="00B00D05">
      <w:pPr>
        <w:spacing w:before="120" w:after="0" w:line="240" w:lineRule="auto"/>
        <w:ind w:left="-284" w:right="-427"/>
        <w:rPr>
          <w:rFonts w:ascii="Century Gothic" w:hAnsi="Century Gothic" w:cs="Times New Roman"/>
          <w:sz w:val="20"/>
          <w:szCs w:val="20"/>
          <w:lang w:val="es-ES_tradnl"/>
        </w:rPr>
      </w:pPr>
      <w:r>
        <w:rPr>
          <w:rFonts w:ascii="Century Gothic" w:hAnsi="Century Gothic" w:cs="Times New Roman"/>
          <w:sz w:val="20"/>
          <w:szCs w:val="20"/>
          <w:lang w:val="es-ES_tradnl"/>
        </w:rPr>
        <w:t xml:space="preserve">En el caso del centro que no recibió la </w:t>
      </w:r>
      <w:r w:rsidR="00A26C67">
        <w:rPr>
          <w:rFonts w:ascii="Century Gothic" w:hAnsi="Century Gothic" w:cs="Times New Roman"/>
          <w:sz w:val="20"/>
          <w:szCs w:val="20"/>
          <w:lang w:val="es-ES_tradnl"/>
        </w:rPr>
        <w:t>acreditación</w:t>
      </w:r>
      <w:r>
        <w:rPr>
          <w:rFonts w:ascii="Century Gothic" w:hAnsi="Century Gothic" w:cs="Times New Roman"/>
          <w:sz w:val="20"/>
          <w:szCs w:val="20"/>
          <w:lang w:val="es-ES_tradnl"/>
        </w:rPr>
        <w:t>, se detectó una conservación defectuosa (semilla sin desecar), el envío de material al CRF en condiciones incompatibles con la conservación (40-50% germinación). Queda pendiente la visita técnica al centro.</w:t>
      </w:r>
    </w:p>
    <w:p w:rsidR="00137793" w:rsidRPr="00581412" w:rsidRDefault="00137793"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Se considera que la falta de interés de algunas colecciones por ser acreditadas puede deberse a que, debido a la falta de financiación, para los bancos no hay diferencia el estar o no comprendidos dentro de la Red. </w:t>
      </w:r>
    </w:p>
    <w:p w:rsidR="00B56CBD" w:rsidRPr="00581412" w:rsidRDefault="00A267DE" w:rsidP="00B00D05">
      <w:pPr>
        <w:pStyle w:val="Prrafodelista"/>
        <w:numPr>
          <w:ilvl w:val="1"/>
          <w:numId w:val="4"/>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0F7099" w:rsidRPr="00581412">
        <w:rPr>
          <w:rFonts w:ascii="Century Gothic" w:hAnsi="Century Gothic" w:cs="Times New Roman"/>
          <w:b/>
          <w:sz w:val="20"/>
          <w:szCs w:val="20"/>
          <w:lang w:val="es-ES_tradnl"/>
        </w:rPr>
        <w:t>Reunión “Situación actual y perspectivas de los bancos de germoplasma españoles” (Murcia</w:t>
      </w:r>
      <w:r w:rsidR="009A511E" w:rsidRPr="00581412">
        <w:rPr>
          <w:rFonts w:ascii="Century Gothic" w:hAnsi="Century Gothic" w:cs="Times New Roman"/>
          <w:b/>
          <w:sz w:val="20"/>
          <w:szCs w:val="20"/>
          <w:lang w:val="es-ES_tradnl"/>
        </w:rPr>
        <w:t>,</w:t>
      </w:r>
      <w:r w:rsidR="000F7099" w:rsidRPr="00581412">
        <w:rPr>
          <w:rFonts w:ascii="Century Gothic" w:hAnsi="Century Gothic" w:cs="Times New Roman"/>
          <w:b/>
          <w:sz w:val="20"/>
          <w:szCs w:val="20"/>
          <w:lang w:val="es-ES_tradnl"/>
        </w:rPr>
        <w:t xml:space="preserve"> septiembre 2018). </w:t>
      </w:r>
    </w:p>
    <w:p w:rsidR="00BD3362" w:rsidRPr="00581412" w:rsidRDefault="00C21DF2"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Aprovechando el Congreso de Mejora Genética de Murcia, e</w:t>
      </w:r>
      <w:r w:rsidR="0076015D" w:rsidRPr="00581412">
        <w:rPr>
          <w:rFonts w:ascii="Century Gothic" w:hAnsi="Century Gothic" w:cs="Times New Roman"/>
          <w:sz w:val="20"/>
          <w:szCs w:val="20"/>
          <w:lang w:val="es-ES_tradnl"/>
        </w:rPr>
        <w:t xml:space="preserve">l 18 de septiembre de 2018 se celebró una Jornada técnica titulada “Situación actual y perspectivas de los bancos de germoplasma españoles”, organizada por el CRF del INIA y el Instituto Murciano de Investigación y Desarrollo Agrario. </w:t>
      </w:r>
      <w:r w:rsidR="00836540" w:rsidRPr="00581412">
        <w:rPr>
          <w:rFonts w:ascii="Century Gothic" w:hAnsi="Century Gothic" w:cs="Times New Roman"/>
          <w:sz w:val="20"/>
          <w:szCs w:val="20"/>
          <w:lang w:val="es-ES_tradnl"/>
        </w:rPr>
        <w:t>En total, el evento contó con</w:t>
      </w:r>
      <w:r w:rsidR="0076015D" w:rsidRPr="00581412">
        <w:rPr>
          <w:rFonts w:ascii="Century Gothic" w:hAnsi="Century Gothic" w:cs="Times New Roman"/>
          <w:sz w:val="20"/>
          <w:szCs w:val="20"/>
          <w:lang w:val="es-ES_tradnl"/>
        </w:rPr>
        <w:t xml:space="preserve"> 78 </w:t>
      </w:r>
      <w:r w:rsidR="00E02DFC" w:rsidRPr="00581412">
        <w:rPr>
          <w:rFonts w:ascii="Century Gothic" w:hAnsi="Century Gothic" w:cs="Times New Roman"/>
          <w:sz w:val="20"/>
          <w:szCs w:val="20"/>
          <w:lang w:val="es-ES_tradnl"/>
        </w:rPr>
        <w:t>asistentes, los cuales pertenecían a</w:t>
      </w:r>
      <w:r w:rsidR="0076015D" w:rsidRPr="00581412">
        <w:rPr>
          <w:rFonts w:ascii="Century Gothic" w:hAnsi="Century Gothic" w:cs="Times New Roman"/>
          <w:sz w:val="20"/>
          <w:szCs w:val="20"/>
          <w:lang w:val="es-ES_tradnl"/>
        </w:rPr>
        <w:t xml:space="preserve"> de bancos de germoplasma de la Red de Colecciones, centros de investigación, MAPA y otras instituciones relacionadas con la conservación de recursos fitogenéticos</w:t>
      </w:r>
      <w:r w:rsidR="00E02DFC" w:rsidRPr="00581412">
        <w:rPr>
          <w:rFonts w:ascii="Century Gothic" w:hAnsi="Century Gothic" w:cs="Times New Roman"/>
          <w:sz w:val="20"/>
          <w:szCs w:val="20"/>
          <w:lang w:val="es-ES_tradnl"/>
        </w:rPr>
        <w:t>. Durante la jornada</w:t>
      </w:r>
      <w:r w:rsidR="0076015D" w:rsidRPr="00581412">
        <w:rPr>
          <w:rFonts w:ascii="Century Gothic" w:hAnsi="Century Gothic" w:cs="Times New Roman"/>
          <w:sz w:val="20"/>
          <w:szCs w:val="20"/>
          <w:lang w:val="es-ES_tradnl"/>
        </w:rPr>
        <w:t xml:space="preserve"> se abordaron temas como las normas de funcionamiento y estructura de la Red de Colecciones, </w:t>
      </w:r>
      <w:r w:rsidR="00836540" w:rsidRPr="00581412">
        <w:rPr>
          <w:rFonts w:ascii="Century Gothic" w:hAnsi="Century Gothic" w:cs="Times New Roman"/>
          <w:sz w:val="20"/>
          <w:szCs w:val="20"/>
          <w:lang w:val="es-ES_tradnl"/>
        </w:rPr>
        <w:t xml:space="preserve">la </w:t>
      </w:r>
      <w:r w:rsidR="00AA4503" w:rsidRPr="00581412">
        <w:rPr>
          <w:rFonts w:ascii="Century Gothic" w:hAnsi="Century Gothic" w:cs="Times New Roman"/>
          <w:sz w:val="20"/>
          <w:szCs w:val="20"/>
          <w:lang w:val="es-ES_tradnl"/>
        </w:rPr>
        <w:t>situación de las colecciones de Hortícolas del COMAV y</w:t>
      </w:r>
      <w:r w:rsidR="00BD3362" w:rsidRPr="00581412">
        <w:rPr>
          <w:rFonts w:ascii="Century Gothic" w:hAnsi="Century Gothic" w:cs="Times New Roman"/>
          <w:sz w:val="20"/>
          <w:szCs w:val="20"/>
          <w:lang w:val="es-ES_tradnl"/>
        </w:rPr>
        <w:t xml:space="preserve"> la Colección de Vid</w:t>
      </w:r>
      <w:r w:rsidR="00AA4503" w:rsidRPr="00581412">
        <w:rPr>
          <w:rFonts w:ascii="Century Gothic" w:hAnsi="Century Gothic" w:cs="Times New Roman"/>
          <w:sz w:val="20"/>
          <w:szCs w:val="20"/>
          <w:lang w:val="es-ES_tradnl"/>
        </w:rPr>
        <w:t xml:space="preserve"> del IMIDRA</w:t>
      </w:r>
      <w:r w:rsidR="00BD3362" w:rsidRPr="00581412">
        <w:rPr>
          <w:rFonts w:ascii="Century Gothic" w:hAnsi="Century Gothic" w:cs="Times New Roman"/>
          <w:sz w:val="20"/>
          <w:szCs w:val="20"/>
          <w:lang w:val="es-ES_tradnl"/>
        </w:rPr>
        <w:t>,</w:t>
      </w:r>
      <w:r w:rsidR="00AA4503" w:rsidRPr="00581412">
        <w:rPr>
          <w:rFonts w:ascii="Century Gothic" w:hAnsi="Century Gothic" w:cs="Times New Roman"/>
          <w:sz w:val="20"/>
          <w:szCs w:val="20"/>
          <w:lang w:val="es-ES_tradnl"/>
        </w:rPr>
        <w:t xml:space="preserve"> se</w:t>
      </w:r>
      <w:r w:rsidR="00D279E2" w:rsidRPr="00581412">
        <w:rPr>
          <w:rFonts w:ascii="Century Gothic" w:hAnsi="Century Gothic" w:cs="Times New Roman"/>
          <w:sz w:val="20"/>
          <w:szCs w:val="20"/>
          <w:lang w:val="es-ES_tradnl"/>
        </w:rPr>
        <w:t>repasó</w:t>
      </w:r>
      <w:r w:rsidR="0076015D" w:rsidRPr="00581412">
        <w:rPr>
          <w:rFonts w:ascii="Century Gothic" w:hAnsi="Century Gothic" w:cs="Times New Roman"/>
          <w:sz w:val="20"/>
          <w:szCs w:val="20"/>
          <w:lang w:val="es-ES_tradnl"/>
        </w:rPr>
        <w:t xml:space="preserve"> de la </w:t>
      </w:r>
      <w:r w:rsidRPr="00581412">
        <w:rPr>
          <w:rFonts w:ascii="Century Gothic" w:hAnsi="Century Gothic" w:cs="Times New Roman"/>
          <w:sz w:val="20"/>
          <w:szCs w:val="20"/>
          <w:lang w:val="es-ES_tradnl"/>
        </w:rPr>
        <w:t>participación de Españ</w:t>
      </w:r>
      <w:r w:rsidR="0076015D" w:rsidRPr="00581412">
        <w:rPr>
          <w:rFonts w:ascii="Century Gothic" w:hAnsi="Century Gothic" w:cs="Times New Roman"/>
          <w:sz w:val="20"/>
          <w:szCs w:val="20"/>
          <w:lang w:val="es-ES_tradnl"/>
        </w:rPr>
        <w:t xml:space="preserve">a en foros europeos e internacionales relativos a </w:t>
      </w:r>
      <w:r w:rsidR="00836540" w:rsidRPr="00581412">
        <w:rPr>
          <w:rFonts w:ascii="Century Gothic" w:hAnsi="Century Gothic" w:cs="Times New Roman"/>
          <w:sz w:val="20"/>
          <w:szCs w:val="20"/>
          <w:lang w:val="es-ES_tradnl"/>
        </w:rPr>
        <w:t xml:space="preserve">los </w:t>
      </w:r>
      <w:r w:rsidR="0076015D" w:rsidRPr="00581412">
        <w:rPr>
          <w:rFonts w:ascii="Century Gothic" w:hAnsi="Century Gothic" w:cs="Times New Roman"/>
          <w:sz w:val="20"/>
          <w:szCs w:val="20"/>
          <w:lang w:val="es-ES_tradnl"/>
        </w:rPr>
        <w:t xml:space="preserve">recursos fitogenéticos, </w:t>
      </w:r>
      <w:r w:rsidR="00E02DFC" w:rsidRPr="00581412">
        <w:rPr>
          <w:rFonts w:ascii="Century Gothic" w:hAnsi="Century Gothic" w:cs="Times New Roman"/>
          <w:sz w:val="20"/>
          <w:szCs w:val="20"/>
          <w:lang w:val="es-ES_tradnl"/>
        </w:rPr>
        <w:t>así como el contenidod</w:t>
      </w:r>
      <w:r w:rsidR="0076015D" w:rsidRPr="00581412">
        <w:rPr>
          <w:rFonts w:ascii="Century Gothic" w:hAnsi="Century Gothic" w:cs="Times New Roman"/>
          <w:sz w:val="20"/>
          <w:szCs w:val="20"/>
          <w:lang w:val="es-ES_tradnl"/>
        </w:rPr>
        <w:t>el borrador de Real Decreto de acceso</w:t>
      </w:r>
      <w:r w:rsidR="00E02DFC" w:rsidRPr="00581412">
        <w:rPr>
          <w:rFonts w:ascii="Century Gothic" w:hAnsi="Century Gothic" w:cs="Times New Roman"/>
          <w:sz w:val="20"/>
          <w:szCs w:val="20"/>
          <w:lang w:val="es-ES_tradnl"/>
        </w:rPr>
        <w:t xml:space="preserve"> a recursos fitogenéticos</w:t>
      </w:r>
      <w:r w:rsidR="0076015D" w:rsidRPr="00581412">
        <w:rPr>
          <w:rFonts w:ascii="Century Gothic" w:hAnsi="Century Gothic" w:cs="Times New Roman"/>
          <w:sz w:val="20"/>
          <w:szCs w:val="20"/>
          <w:lang w:val="es-ES_tradnl"/>
        </w:rPr>
        <w:t>.</w:t>
      </w:r>
    </w:p>
    <w:p w:rsidR="00255064" w:rsidRPr="00581412" w:rsidRDefault="00BD3362"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_tradnl"/>
        </w:rPr>
        <w:t xml:space="preserve">Se </w:t>
      </w:r>
      <w:r w:rsidR="0090209D">
        <w:rPr>
          <w:rFonts w:ascii="Century Gothic" w:hAnsi="Century Gothic" w:cs="Times New Roman"/>
          <w:sz w:val="20"/>
          <w:szCs w:val="20"/>
          <w:lang w:val="es-ES_tradnl"/>
        </w:rPr>
        <w:t>expuso</w:t>
      </w:r>
      <w:r w:rsidR="0076015D" w:rsidRPr="00581412">
        <w:rPr>
          <w:rFonts w:ascii="Century Gothic" w:hAnsi="Century Gothic" w:cs="Times New Roman"/>
          <w:sz w:val="20"/>
          <w:szCs w:val="20"/>
          <w:lang w:val="es-ES_tradnl"/>
        </w:rPr>
        <w:t xml:space="preserve">la dificultad que tienen hoy en día las colecciones de la Red para llevar a cabo sus actividades básicas como consecuencia de </w:t>
      </w:r>
      <w:r w:rsidR="00FC4A39" w:rsidRPr="00581412">
        <w:rPr>
          <w:rFonts w:ascii="Century Gothic" w:hAnsi="Century Gothic" w:cs="Times New Roman"/>
          <w:sz w:val="20"/>
          <w:szCs w:val="20"/>
          <w:lang w:val="es-ES_tradnl"/>
        </w:rPr>
        <w:t>la inexistencia de financiación</w:t>
      </w:r>
      <w:r w:rsidR="00255064" w:rsidRPr="00581412">
        <w:rPr>
          <w:rFonts w:ascii="Century Gothic" w:hAnsi="Century Gothic" w:cs="Times New Roman"/>
          <w:sz w:val="20"/>
          <w:szCs w:val="20"/>
          <w:lang w:val="es-ES_tradnl"/>
        </w:rPr>
        <w:t xml:space="preserve"> que, aunque se espera que lleg</w:t>
      </w:r>
      <w:r w:rsidR="005F795E" w:rsidRPr="00581412">
        <w:rPr>
          <w:rFonts w:ascii="Century Gothic" w:hAnsi="Century Gothic" w:cs="Times New Roman"/>
          <w:sz w:val="20"/>
          <w:szCs w:val="20"/>
          <w:lang w:val="es-ES_tradnl"/>
        </w:rPr>
        <w:t>ue</w:t>
      </w:r>
      <w:r w:rsidR="00255064" w:rsidRPr="00581412">
        <w:rPr>
          <w:rFonts w:ascii="Century Gothic" w:hAnsi="Century Gothic" w:cs="Times New Roman"/>
          <w:sz w:val="20"/>
          <w:szCs w:val="20"/>
          <w:lang w:val="es-ES_tradnl"/>
        </w:rPr>
        <w:t xml:space="preserve"> como mínimo en una fase avanzada del Plan de Actuación 2019-2022 que establece la Orden APA/63/2019, se </w:t>
      </w:r>
      <w:r w:rsidR="00624894" w:rsidRPr="00581412">
        <w:rPr>
          <w:rFonts w:ascii="Century Gothic" w:hAnsi="Century Gothic" w:cs="Times New Roman"/>
          <w:sz w:val="20"/>
          <w:szCs w:val="20"/>
          <w:lang w:val="es-ES_tradnl"/>
        </w:rPr>
        <w:t>señala</w:t>
      </w:r>
      <w:r w:rsidR="00255064" w:rsidRPr="00581412">
        <w:rPr>
          <w:rFonts w:ascii="Century Gothic" w:hAnsi="Century Gothic" w:cs="Times New Roman"/>
          <w:sz w:val="20"/>
          <w:szCs w:val="20"/>
          <w:lang w:val="es-ES_tradnl"/>
        </w:rPr>
        <w:t xml:space="preserve"> que </w:t>
      </w:r>
      <w:r w:rsidR="00571190" w:rsidRPr="00581412">
        <w:rPr>
          <w:rFonts w:ascii="Century Gothic" w:hAnsi="Century Gothic" w:cs="Times New Roman"/>
          <w:sz w:val="20"/>
          <w:szCs w:val="20"/>
          <w:lang w:val="es-ES_tradnl"/>
        </w:rPr>
        <w:t>es importante</w:t>
      </w:r>
      <w:r w:rsidR="00255064" w:rsidRPr="00581412">
        <w:rPr>
          <w:rFonts w:ascii="Century Gothic" w:hAnsi="Century Gothic" w:cs="Times New Roman"/>
          <w:sz w:val="20"/>
          <w:szCs w:val="20"/>
          <w:lang w:val="es-ES_tradnl"/>
        </w:rPr>
        <w:t xml:space="preserve"> haber abierto la vía para que se materialice</w:t>
      </w:r>
      <w:r w:rsidR="00255064" w:rsidRPr="00581412">
        <w:rPr>
          <w:rFonts w:ascii="Century Gothic" w:hAnsi="Century Gothic" w:cs="Times New Roman"/>
          <w:sz w:val="20"/>
          <w:szCs w:val="20"/>
          <w:lang w:val="es-ES"/>
        </w:rPr>
        <w:t>.</w:t>
      </w:r>
    </w:p>
    <w:p w:rsidR="00255064" w:rsidRPr="00581412" w:rsidRDefault="00255064"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 Se hace referencia al nuevo marco de investigación europea “Horizonte Europa” en el que la “Biodiversidad” tiene un peso importante. También se apela a la colaboración por parte de las comunidades autónomas en contribuir al mantenimiento de los bancos de germoplasma hasta que pueda hacerse efectiva la financiación por parte del INIA.</w:t>
      </w:r>
    </w:p>
    <w:p w:rsidR="00B56CBD" w:rsidRPr="00581412" w:rsidRDefault="00B56CBD" w:rsidP="00B00D05">
      <w:pPr>
        <w:pStyle w:val="Prrafodelista"/>
        <w:numPr>
          <w:ilvl w:val="0"/>
          <w:numId w:val="1"/>
        </w:numPr>
        <w:spacing w:before="120" w:after="0" w:line="240" w:lineRule="auto"/>
        <w:ind w:left="-284" w:right="-427" w:firstLine="0"/>
        <w:contextualSpacing w:val="0"/>
        <w:rPr>
          <w:rFonts w:ascii="Century Gothic" w:hAnsi="Century Gothic" w:cs="Times New Roman"/>
          <w:b/>
          <w:sz w:val="20"/>
          <w:szCs w:val="20"/>
          <w:lang w:val="es-ES_tradnl"/>
        </w:rPr>
      </w:pPr>
      <w:r w:rsidRPr="00581412">
        <w:rPr>
          <w:rFonts w:ascii="Century Gothic" w:hAnsi="Century Gothic" w:cs="Times New Roman"/>
          <w:b/>
          <w:sz w:val="20"/>
          <w:szCs w:val="20"/>
          <w:lang w:val="es-ES_tradnl"/>
        </w:rPr>
        <w:t>Avances en la implementación del Plan de Actuación relativas a las a</w:t>
      </w:r>
      <w:r w:rsidR="0088719C" w:rsidRPr="00581412">
        <w:rPr>
          <w:rFonts w:ascii="Century Gothic" w:hAnsi="Century Gothic" w:cs="Times New Roman"/>
          <w:b/>
          <w:sz w:val="20"/>
          <w:szCs w:val="20"/>
          <w:lang w:val="es-ES_tradnl"/>
        </w:rPr>
        <w:t xml:space="preserve">cciones de conservación </w:t>
      </w:r>
      <w:r w:rsidR="0088719C" w:rsidRPr="00581412">
        <w:rPr>
          <w:rFonts w:ascii="Century Gothic" w:hAnsi="Century Gothic" w:cs="Times New Roman"/>
          <w:b/>
          <w:i/>
          <w:sz w:val="20"/>
          <w:szCs w:val="20"/>
          <w:lang w:val="es-ES_tradnl"/>
        </w:rPr>
        <w:t>in situ</w:t>
      </w:r>
      <w:r w:rsidR="0088719C" w:rsidRPr="00581412">
        <w:rPr>
          <w:rFonts w:ascii="Century Gothic" w:hAnsi="Century Gothic" w:cs="Times New Roman"/>
          <w:b/>
          <w:sz w:val="20"/>
          <w:szCs w:val="20"/>
          <w:lang w:val="es-ES_tradnl"/>
        </w:rPr>
        <w:t>.</w:t>
      </w:r>
    </w:p>
    <w:p w:rsidR="00B56CBD" w:rsidRPr="00581412" w:rsidRDefault="00A267DE" w:rsidP="00B00D05">
      <w:pPr>
        <w:pStyle w:val="Prrafodelista"/>
        <w:numPr>
          <w:ilvl w:val="1"/>
          <w:numId w:val="2"/>
        </w:numPr>
        <w:spacing w:before="120" w:after="0" w:line="240" w:lineRule="auto"/>
        <w:ind w:left="-284" w:right="-427" w:firstLine="0"/>
        <w:contextualSpacing w:val="0"/>
        <w:rPr>
          <w:rFonts w:ascii="Century Gothic" w:hAnsi="Century Gothic" w:cs="Times New Roman"/>
          <w:sz w:val="20"/>
          <w:szCs w:val="20"/>
          <w:lang w:val="es-ES_tradnl"/>
        </w:rPr>
      </w:pPr>
      <w:r>
        <w:rPr>
          <w:rFonts w:ascii="Century Gothic" w:hAnsi="Century Gothic" w:cs="Times New Roman"/>
          <w:b/>
          <w:sz w:val="20"/>
          <w:szCs w:val="20"/>
          <w:lang w:val="es-ES_tradnl"/>
        </w:rPr>
        <w:t xml:space="preserve">. </w:t>
      </w:r>
      <w:r w:rsidR="00B56CBD" w:rsidRPr="00581412">
        <w:rPr>
          <w:rFonts w:ascii="Century Gothic" w:hAnsi="Century Gothic" w:cs="Times New Roman"/>
          <w:b/>
          <w:sz w:val="20"/>
          <w:szCs w:val="20"/>
          <w:lang w:val="es-ES_tradnl"/>
        </w:rPr>
        <w:t xml:space="preserve">Inventario Español de Conocimientos Tradicionales relativos a la Biodiversidad Agraria 2ª Fase. </w:t>
      </w:r>
      <w:r w:rsidR="005A2D2B" w:rsidRPr="00581412">
        <w:rPr>
          <w:rFonts w:ascii="Century Gothic" w:hAnsi="Century Gothic" w:cs="Times New Roman"/>
          <w:sz w:val="20"/>
          <w:szCs w:val="20"/>
          <w:lang w:val="es-ES_tradnl"/>
        </w:rPr>
        <w:t xml:space="preserve">Presenta </w:t>
      </w:r>
      <w:r w:rsidR="00B56CBD" w:rsidRPr="00581412">
        <w:rPr>
          <w:rFonts w:ascii="Century Gothic" w:hAnsi="Century Gothic" w:cs="Times New Roman"/>
          <w:sz w:val="20"/>
          <w:szCs w:val="20"/>
          <w:lang w:val="es-ES_tradnl"/>
        </w:rPr>
        <w:t>MAPA.</w:t>
      </w:r>
    </w:p>
    <w:p w:rsidR="00401F74" w:rsidRPr="00581412" w:rsidRDefault="00401F74"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Preparación de</w:t>
      </w:r>
      <w:r w:rsidR="001E0A60" w:rsidRPr="00581412">
        <w:rPr>
          <w:rFonts w:ascii="Century Gothic" w:hAnsi="Century Gothic" w:cs="Times New Roman"/>
          <w:i/>
          <w:sz w:val="20"/>
          <w:szCs w:val="20"/>
          <w:lang w:val="es-ES_tradnl"/>
        </w:rPr>
        <w:t>C</w:t>
      </w:r>
      <w:r w:rsidR="00847253" w:rsidRPr="00581412">
        <w:rPr>
          <w:rFonts w:ascii="Century Gothic" w:hAnsi="Century Gothic" w:cs="Times New Roman"/>
          <w:i/>
          <w:sz w:val="20"/>
          <w:szCs w:val="20"/>
          <w:lang w:val="es-ES_tradnl"/>
        </w:rPr>
        <w:t>onvenio de</w:t>
      </w:r>
      <w:r w:rsidRPr="00581412">
        <w:rPr>
          <w:rFonts w:ascii="Century Gothic" w:hAnsi="Century Gothic" w:cs="Times New Roman"/>
          <w:i/>
          <w:sz w:val="20"/>
          <w:szCs w:val="20"/>
          <w:lang w:val="es-ES_tradnl"/>
        </w:rPr>
        <w:t xml:space="preserve"> encomienda de gestión</w:t>
      </w:r>
      <w:r w:rsidRPr="00581412">
        <w:rPr>
          <w:rFonts w:ascii="Century Gothic" w:hAnsi="Century Gothic" w:cs="Times New Roman"/>
          <w:sz w:val="20"/>
          <w:szCs w:val="20"/>
          <w:lang w:val="es-ES_tradnl"/>
        </w:rPr>
        <w:t xml:space="preserve"> para la realización de la segunda fase del Inventario Español de los Conocimientos Tradicionales relativos a la Biodiversidad Agrícola</w:t>
      </w:r>
      <w:r w:rsidR="005A2D2B" w:rsidRPr="00581412">
        <w:rPr>
          <w:rFonts w:ascii="Century Gothic" w:hAnsi="Century Gothic" w:cs="Times New Roman"/>
          <w:sz w:val="20"/>
          <w:szCs w:val="20"/>
          <w:lang w:val="es-ES_tradnl"/>
        </w:rPr>
        <w:t>. Esta segunda fase incluye una a</w:t>
      </w:r>
      <w:r w:rsidRPr="00581412">
        <w:rPr>
          <w:rFonts w:ascii="Century Gothic" w:hAnsi="Century Gothic" w:cs="Times New Roman"/>
          <w:sz w:val="20"/>
          <w:szCs w:val="20"/>
          <w:lang w:val="es-ES_tradnl"/>
        </w:rPr>
        <w:t>ctualización y ampliación de las bases de datos de conocimientos tr</w:t>
      </w:r>
      <w:r w:rsidR="00847253" w:rsidRPr="00581412">
        <w:rPr>
          <w:rFonts w:ascii="Century Gothic" w:hAnsi="Century Gothic" w:cs="Times New Roman"/>
          <w:sz w:val="20"/>
          <w:szCs w:val="20"/>
          <w:lang w:val="es-ES_tradnl"/>
        </w:rPr>
        <w:t>adicionales d</w:t>
      </w:r>
      <w:r w:rsidRPr="00581412">
        <w:rPr>
          <w:rFonts w:ascii="Century Gothic" w:hAnsi="Century Gothic" w:cs="Times New Roman"/>
          <w:sz w:val="20"/>
          <w:szCs w:val="20"/>
          <w:lang w:val="es-ES_tradnl"/>
        </w:rPr>
        <w:t xml:space="preserve">el </w:t>
      </w:r>
      <w:r w:rsidR="00D61F8A" w:rsidRPr="00581412">
        <w:rPr>
          <w:rFonts w:ascii="Century Gothic" w:hAnsi="Century Gothic" w:cs="Times New Roman"/>
          <w:sz w:val="20"/>
          <w:szCs w:val="20"/>
          <w:lang w:val="es-ES_tradnl"/>
        </w:rPr>
        <w:t xml:space="preserve">Inventario </w:t>
      </w:r>
      <w:r w:rsidR="005A2D2B" w:rsidRPr="00581412">
        <w:rPr>
          <w:rFonts w:ascii="Century Gothic" w:hAnsi="Century Gothic" w:cs="Times New Roman"/>
          <w:sz w:val="20"/>
          <w:szCs w:val="20"/>
          <w:lang w:val="es-ES_tradnl"/>
        </w:rPr>
        <w:t>usadas en la primera fase</w:t>
      </w:r>
      <w:r w:rsidR="00FB6529" w:rsidRPr="00581412">
        <w:rPr>
          <w:rFonts w:ascii="Century Gothic" w:hAnsi="Century Gothic" w:cs="Times New Roman"/>
          <w:sz w:val="20"/>
          <w:szCs w:val="20"/>
          <w:lang w:val="es-ES_tradnl"/>
        </w:rPr>
        <w:t>. E</w:t>
      </w:r>
      <w:r w:rsidR="001637BA" w:rsidRPr="00581412">
        <w:rPr>
          <w:rFonts w:ascii="Century Gothic" w:hAnsi="Century Gothic" w:cs="Times New Roman"/>
          <w:sz w:val="20"/>
          <w:szCs w:val="20"/>
          <w:lang w:val="es-ES_tradnl"/>
        </w:rPr>
        <w:t>stá</w:t>
      </w:r>
      <w:r w:rsidR="005A2D2B" w:rsidRPr="00581412">
        <w:rPr>
          <w:rFonts w:ascii="Century Gothic" w:hAnsi="Century Gothic" w:cs="Times New Roman"/>
          <w:sz w:val="20"/>
          <w:szCs w:val="20"/>
          <w:lang w:val="es-ES_tradnl"/>
        </w:rPr>
        <w:t xml:space="preserve"> previsto</w:t>
      </w:r>
      <w:r w:rsidR="00FB6529" w:rsidRPr="00581412">
        <w:rPr>
          <w:rFonts w:ascii="Century Gothic" w:hAnsi="Century Gothic" w:cs="Times New Roman"/>
          <w:sz w:val="20"/>
          <w:szCs w:val="20"/>
          <w:lang w:val="es-ES_tradnl"/>
        </w:rPr>
        <w:t xml:space="preserve">que se </w:t>
      </w:r>
      <w:r w:rsidRPr="00581412">
        <w:rPr>
          <w:rFonts w:ascii="Century Gothic" w:hAnsi="Century Gothic" w:cs="Times New Roman"/>
          <w:sz w:val="20"/>
          <w:szCs w:val="20"/>
          <w:lang w:val="es-ES_tradnl"/>
        </w:rPr>
        <w:t>publi</w:t>
      </w:r>
      <w:r w:rsidR="00FB6529" w:rsidRPr="00581412">
        <w:rPr>
          <w:rFonts w:ascii="Century Gothic" w:hAnsi="Century Gothic" w:cs="Times New Roman"/>
          <w:sz w:val="20"/>
          <w:szCs w:val="20"/>
          <w:lang w:val="es-ES_tradnl"/>
        </w:rPr>
        <w:t>quen</w:t>
      </w:r>
      <w:r w:rsidRPr="00581412">
        <w:rPr>
          <w:rFonts w:ascii="Century Gothic" w:hAnsi="Century Gothic" w:cs="Times New Roman"/>
          <w:sz w:val="20"/>
          <w:szCs w:val="20"/>
          <w:lang w:val="es-ES_tradnl"/>
        </w:rPr>
        <w:t xml:space="preserve"> tres nuevos volúmenes de forma sucesiva e independiente, a razón de 35 fichas de especie y de 2</w:t>
      </w:r>
      <w:r w:rsidR="00847253" w:rsidRPr="00581412">
        <w:rPr>
          <w:rFonts w:ascii="Century Gothic" w:hAnsi="Century Gothic" w:cs="Times New Roman"/>
          <w:sz w:val="20"/>
          <w:szCs w:val="20"/>
          <w:lang w:val="es-ES_tradnl"/>
        </w:rPr>
        <w:t>5 de variedades en cada volumen</w:t>
      </w:r>
      <w:r w:rsidRPr="00581412">
        <w:rPr>
          <w:rFonts w:ascii="Century Gothic" w:hAnsi="Century Gothic" w:cs="Times New Roman"/>
          <w:sz w:val="20"/>
          <w:szCs w:val="20"/>
          <w:lang w:val="es-ES_tradnl"/>
        </w:rPr>
        <w:t>.</w:t>
      </w:r>
    </w:p>
    <w:p w:rsidR="00847253" w:rsidRPr="00581412" w:rsidRDefault="00847253"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De momento </w:t>
      </w:r>
      <w:r w:rsidR="002D389E" w:rsidRPr="00581412">
        <w:rPr>
          <w:rFonts w:ascii="Century Gothic" w:hAnsi="Century Gothic" w:cs="Times New Roman"/>
          <w:sz w:val="20"/>
          <w:szCs w:val="20"/>
          <w:lang w:val="es-ES_tradnl"/>
        </w:rPr>
        <w:t xml:space="preserve">el </w:t>
      </w:r>
      <w:r w:rsidR="00226009" w:rsidRPr="00581412">
        <w:rPr>
          <w:rFonts w:ascii="Century Gothic" w:hAnsi="Century Gothic" w:cs="Times New Roman"/>
          <w:sz w:val="20"/>
          <w:szCs w:val="20"/>
          <w:lang w:val="es-ES_tradnl"/>
        </w:rPr>
        <w:t>C</w:t>
      </w:r>
      <w:r w:rsidR="00FB6529" w:rsidRPr="00581412">
        <w:rPr>
          <w:rFonts w:ascii="Century Gothic" w:hAnsi="Century Gothic" w:cs="Times New Roman"/>
          <w:sz w:val="20"/>
          <w:szCs w:val="20"/>
          <w:lang w:val="es-ES_tradnl"/>
        </w:rPr>
        <w:t xml:space="preserve">onvenio </w:t>
      </w:r>
      <w:r w:rsidRPr="00581412">
        <w:rPr>
          <w:rFonts w:ascii="Century Gothic" w:hAnsi="Century Gothic" w:cs="Times New Roman"/>
          <w:sz w:val="20"/>
          <w:szCs w:val="20"/>
          <w:lang w:val="es-ES_tradnl"/>
        </w:rPr>
        <w:t>está parado</w:t>
      </w:r>
      <w:r w:rsidR="00226009" w:rsidRPr="00581412">
        <w:rPr>
          <w:rFonts w:ascii="Century Gothic" w:hAnsi="Century Gothic" w:cs="Times New Roman"/>
          <w:sz w:val="20"/>
          <w:szCs w:val="20"/>
          <w:lang w:val="es-ES_tradnl"/>
        </w:rPr>
        <w:t xml:space="preserve">, ya que </w:t>
      </w:r>
      <w:r w:rsidRPr="00581412">
        <w:rPr>
          <w:rFonts w:ascii="Century Gothic" w:hAnsi="Century Gothic" w:cs="Times New Roman"/>
          <w:sz w:val="20"/>
          <w:szCs w:val="20"/>
          <w:lang w:val="es-ES_tradnl"/>
        </w:rPr>
        <w:t xml:space="preserve">no se permite hacer tramitación anticipada con </w:t>
      </w:r>
      <w:r w:rsidR="002D389E" w:rsidRPr="00581412">
        <w:rPr>
          <w:rFonts w:ascii="Century Gothic" w:hAnsi="Century Gothic" w:cs="Times New Roman"/>
          <w:sz w:val="20"/>
          <w:szCs w:val="20"/>
          <w:lang w:val="es-ES_tradnl"/>
        </w:rPr>
        <w:t xml:space="preserve">presupuesto prorrogado, </w:t>
      </w:r>
      <w:r w:rsidR="00F41D66" w:rsidRPr="00581412">
        <w:rPr>
          <w:rFonts w:ascii="Century Gothic" w:hAnsi="Century Gothic" w:cs="Times New Roman"/>
          <w:sz w:val="20"/>
          <w:szCs w:val="20"/>
          <w:lang w:val="es-ES_tradnl"/>
        </w:rPr>
        <w:t xml:space="preserve">por lo que la </w:t>
      </w:r>
      <w:r w:rsidR="002D389E" w:rsidRPr="00581412">
        <w:rPr>
          <w:rFonts w:ascii="Century Gothic" w:hAnsi="Century Gothic" w:cs="Times New Roman"/>
          <w:sz w:val="20"/>
          <w:szCs w:val="20"/>
          <w:lang w:val="es-ES_tradnl"/>
        </w:rPr>
        <w:t>Oficina P</w:t>
      </w:r>
      <w:r w:rsidRPr="00581412">
        <w:rPr>
          <w:rFonts w:ascii="Century Gothic" w:hAnsi="Century Gothic" w:cs="Times New Roman"/>
          <w:sz w:val="20"/>
          <w:szCs w:val="20"/>
          <w:lang w:val="es-ES_tradnl"/>
        </w:rPr>
        <w:t xml:space="preserve">resupuestaria </w:t>
      </w:r>
      <w:r w:rsidR="001637BA" w:rsidRPr="00581412">
        <w:rPr>
          <w:rFonts w:ascii="Century Gothic" w:hAnsi="Century Gothic" w:cs="Times New Roman"/>
          <w:sz w:val="20"/>
          <w:szCs w:val="20"/>
          <w:lang w:val="es-ES_tradnl"/>
        </w:rPr>
        <w:t xml:space="preserve">del </w:t>
      </w:r>
      <w:r w:rsidR="002D389E" w:rsidRPr="00581412">
        <w:rPr>
          <w:rFonts w:ascii="Century Gothic" w:hAnsi="Century Gothic" w:cs="Times New Roman"/>
          <w:sz w:val="20"/>
          <w:szCs w:val="20"/>
          <w:lang w:val="es-ES_tradnl"/>
        </w:rPr>
        <w:t xml:space="preserve">MAPA </w:t>
      </w:r>
      <w:r w:rsidRPr="00581412">
        <w:rPr>
          <w:rFonts w:ascii="Century Gothic" w:hAnsi="Century Gothic" w:cs="Times New Roman"/>
          <w:sz w:val="20"/>
          <w:szCs w:val="20"/>
          <w:lang w:val="es-ES_tradnl"/>
        </w:rPr>
        <w:t>n</w:t>
      </w:r>
      <w:r w:rsidR="002D389E" w:rsidRPr="00581412">
        <w:rPr>
          <w:rFonts w:ascii="Century Gothic" w:hAnsi="Century Gothic" w:cs="Times New Roman"/>
          <w:sz w:val="20"/>
          <w:szCs w:val="20"/>
          <w:lang w:val="es-ES_tradnl"/>
        </w:rPr>
        <w:t>o</w:t>
      </w:r>
      <w:r w:rsidRPr="00581412">
        <w:rPr>
          <w:rFonts w:ascii="Century Gothic" w:hAnsi="Century Gothic" w:cs="Times New Roman"/>
          <w:sz w:val="20"/>
          <w:szCs w:val="20"/>
          <w:lang w:val="es-ES_tradnl"/>
        </w:rPr>
        <w:t xml:space="preserve"> permi</w:t>
      </w:r>
      <w:r w:rsidR="00F41D66" w:rsidRPr="00581412">
        <w:rPr>
          <w:rFonts w:ascii="Century Gothic" w:hAnsi="Century Gothic" w:cs="Times New Roman"/>
          <w:sz w:val="20"/>
          <w:szCs w:val="20"/>
          <w:lang w:val="es-ES_tradnl"/>
        </w:rPr>
        <w:t>te</w:t>
      </w:r>
      <w:r w:rsidRPr="00581412">
        <w:rPr>
          <w:rFonts w:ascii="Century Gothic" w:hAnsi="Century Gothic" w:cs="Times New Roman"/>
          <w:sz w:val="20"/>
          <w:szCs w:val="20"/>
          <w:lang w:val="es-ES_tradnl"/>
        </w:rPr>
        <w:t xml:space="preserve"> avanzar </w:t>
      </w:r>
      <w:r w:rsidR="002D389E" w:rsidRPr="00581412">
        <w:rPr>
          <w:rFonts w:ascii="Century Gothic" w:hAnsi="Century Gothic" w:cs="Times New Roman"/>
          <w:sz w:val="20"/>
          <w:szCs w:val="20"/>
          <w:lang w:val="es-ES_tradnl"/>
        </w:rPr>
        <w:t>con el Convenio hasta</w:t>
      </w:r>
      <w:r w:rsidRPr="00581412">
        <w:rPr>
          <w:rFonts w:ascii="Century Gothic" w:hAnsi="Century Gothic" w:cs="Times New Roman"/>
          <w:sz w:val="20"/>
          <w:szCs w:val="20"/>
          <w:lang w:val="es-ES_tradnl"/>
        </w:rPr>
        <w:t xml:space="preserve"> no </w:t>
      </w:r>
      <w:r w:rsidR="002D389E" w:rsidRPr="00581412">
        <w:rPr>
          <w:rFonts w:ascii="Century Gothic" w:hAnsi="Century Gothic" w:cs="Times New Roman"/>
          <w:sz w:val="20"/>
          <w:szCs w:val="20"/>
          <w:lang w:val="es-ES_tradnl"/>
        </w:rPr>
        <w:t>estar en el año en que se va a ejecutar el gasto</w:t>
      </w:r>
      <w:r w:rsidR="00FB6529" w:rsidRPr="00581412">
        <w:rPr>
          <w:rFonts w:ascii="Century Gothic" w:hAnsi="Century Gothic" w:cs="Times New Roman"/>
          <w:sz w:val="20"/>
          <w:szCs w:val="20"/>
          <w:lang w:val="es-ES_tradnl"/>
        </w:rPr>
        <w:t xml:space="preserve"> (2020)</w:t>
      </w:r>
      <w:r w:rsidR="002D389E" w:rsidRPr="00581412">
        <w:rPr>
          <w:rFonts w:ascii="Century Gothic" w:hAnsi="Century Gothic" w:cs="Times New Roman"/>
          <w:sz w:val="20"/>
          <w:szCs w:val="20"/>
          <w:lang w:val="es-ES_tradnl"/>
        </w:rPr>
        <w:t xml:space="preserve">. </w:t>
      </w:r>
    </w:p>
    <w:p w:rsidR="00B56CBD" w:rsidRPr="00581412" w:rsidRDefault="00A267DE" w:rsidP="00B00D05">
      <w:pPr>
        <w:pStyle w:val="Prrafodelista"/>
        <w:numPr>
          <w:ilvl w:val="1"/>
          <w:numId w:val="2"/>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B56CBD" w:rsidRPr="00581412">
        <w:rPr>
          <w:rFonts w:ascii="Century Gothic" w:hAnsi="Century Gothic" w:cs="Times New Roman"/>
          <w:b/>
          <w:sz w:val="20"/>
          <w:szCs w:val="20"/>
          <w:lang w:val="es-ES_tradnl"/>
        </w:rPr>
        <w:t xml:space="preserve">Informe del Grupo de trabajo de Conservación </w:t>
      </w:r>
      <w:r w:rsidR="00B56CBD" w:rsidRPr="00581412">
        <w:rPr>
          <w:rFonts w:ascii="Century Gothic" w:hAnsi="Century Gothic" w:cs="Times New Roman"/>
          <w:b/>
          <w:i/>
          <w:sz w:val="20"/>
          <w:szCs w:val="20"/>
          <w:lang w:val="es-ES_tradnl"/>
        </w:rPr>
        <w:t>in situ</w:t>
      </w:r>
      <w:r w:rsidR="00B56CBD" w:rsidRPr="00581412">
        <w:rPr>
          <w:rFonts w:ascii="Century Gothic" w:hAnsi="Century Gothic" w:cs="Times New Roman"/>
          <w:b/>
          <w:sz w:val="20"/>
          <w:szCs w:val="20"/>
          <w:lang w:val="es-ES_tradnl"/>
        </w:rPr>
        <w:t xml:space="preserve">. </w:t>
      </w:r>
      <w:r w:rsidR="00B56CBD" w:rsidRPr="00581412">
        <w:rPr>
          <w:rFonts w:ascii="Century Gothic" w:hAnsi="Century Gothic" w:cs="Times New Roman"/>
          <w:sz w:val="20"/>
          <w:szCs w:val="20"/>
          <w:lang w:val="es-ES_tradnl"/>
        </w:rPr>
        <w:t>Presenta el Grupo de Trabajo.</w:t>
      </w:r>
    </w:p>
    <w:p w:rsidR="00150D3F" w:rsidRPr="00581412" w:rsidRDefault="00AF4818" w:rsidP="00B00D05">
      <w:pPr>
        <w:spacing w:before="120" w:after="0" w:line="240" w:lineRule="auto"/>
        <w:ind w:left="-284" w:right="-427"/>
        <w:rPr>
          <w:rFonts w:ascii="Century Gothic" w:hAnsi="Century Gothic" w:cs="Times New Roman"/>
          <w:bCs/>
          <w:i/>
          <w:sz w:val="20"/>
          <w:szCs w:val="20"/>
          <w:lang w:val="es-ES"/>
        </w:rPr>
      </w:pPr>
      <w:r w:rsidRPr="00581412">
        <w:rPr>
          <w:rFonts w:ascii="Century Gothic" w:hAnsi="Century Gothic" w:cs="Times New Roman"/>
          <w:sz w:val="20"/>
          <w:szCs w:val="20"/>
          <w:lang w:val="es-ES_tradnl"/>
        </w:rPr>
        <w:t>Se presenta el documento elaborado por el grupo de trabajo denominado “</w:t>
      </w:r>
      <w:r w:rsidRPr="00581412">
        <w:rPr>
          <w:rFonts w:ascii="Century Gothic" w:hAnsi="Century Gothic" w:cs="Times New Roman"/>
          <w:bCs/>
          <w:i/>
          <w:sz w:val="20"/>
          <w:szCs w:val="20"/>
          <w:lang w:val="es-ES"/>
        </w:rPr>
        <w:t xml:space="preserve">Propuesta de acciones de conservación </w:t>
      </w:r>
      <w:r w:rsidRPr="00581412">
        <w:rPr>
          <w:rFonts w:ascii="Century Gothic" w:hAnsi="Century Gothic" w:cs="Times New Roman"/>
          <w:bCs/>
          <w:iCs/>
          <w:sz w:val="20"/>
          <w:szCs w:val="20"/>
          <w:lang w:val="es-ES"/>
        </w:rPr>
        <w:t>in situ</w:t>
      </w:r>
      <w:r w:rsidRPr="00581412">
        <w:rPr>
          <w:rFonts w:ascii="Century Gothic" w:hAnsi="Century Gothic" w:cs="Times New Roman"/>
          <w:bCs/>
          <w:i/>
          <w:sz w:val="20"/>
          <w:szCs w:val="20"/>
          <w:lang w:val="es-ES"/>
        </w:rPr>
        <w:t>, en particular en finca, a desarrollar en el seno del Primer Plan de Actuación del Programa Nacional de Conservación y Utilización Sostenible de los Recursos Fitogenéticos para la Agricultura y la Alimentación (2018-2022)”.</w:t>
      </w:r>
    </w:p>
    <w:p w:rsidR="00AF4818" w:rsidRPr="00581412" w:rsidRDefault="00AF4818" w:rsidP="00B00D05">
      <w:pPr>
        <w:spacing w:before="120" w:after="0" w:line="240" w:lineRule="auto"/>
        <w:ind w:left="-284" w:right="-427"/>
        <w:rPr>
          <w:rFonts w:ascii="Century Gothic" w:hAnsi="Century Gothic" w:cs="Times New Roman"/>
          <w:bCs/>
          <w:sz w:val="20"/>
          <w:szCs w:val="20"/>
          <w:lang w:val="es-ES"/>
        </w:rPr>
      </w:pPr>
      <w:r w:rsidRPr="00581412">
        <w:rPr>
          <w:rFonts w:ascii="Century Gothic" w:hAnsi="Century Gothic" w:cs="Times New Roman"/>
          <w:bCs/>
          <w:sz w:val="20"/>
          <w:szCs w:val="20"/>
          <w:lang w:val="es-ES"/>
        </w:rPr>
        <w:t>El documento consta de cuatro bloques temáticos</w:t>
      </w:r>
      <w:r w:rsidR="00F41D66" w:rsidRPr="00581412">
        <w:rPr>
          <w:rFonts w:ascii="Century Gothic" w:hAnsi="Century Gothic" w:cs="Times New Roman"/>
          <w:bCs/>
          <w:sz w:val="20"/>
          <w:szCs w:val="20"/>
          <w:lang w:val="es-ES"/>
        </w:rPr>
        <w:t xml:space="preserve">, que a su vez están </w:t>
      </w:r>
      <w:r w:rsidRPr="00581412">
        <w:rPr>
          <w:rFonts w:ascii="Century Gothic" w:hAnsi="Century Gothic" w:cs="Times New Roman"/>
          <w:bCs/>
          <w:sz w:val="20"/>
          <w:szCs w:val="20"/>
          <w:lang w:val="es-ES"/>
        </w:rPr>
        <w:t xml:space="preserve">compuestos por acciones concretas, modo de implementación, institución coordinadora y el público objetivo. Los cuatro bloques son: 1) Herramientas de gestión dinámica, comunitaria y en finca de la biodiversidad cultivada y sus conocimientos asociados: bancos comunitarios de semillas y redes de semillas; 2) Enfoques participativos para la investigación en biodiversidad cultivada; 3) Producción, comercialización y consumo de la biodiversidad cultivada, capacitación y sensibilización de la ciudadanía; y 4) Participación de personas agricultoras, sus organizaciones, redes de semillas y </w:t>
      </w:r>
      <w:r w:rsidRPr="00581412">
        <w:rPr>
          <w:rFonts w:ascii="Century Gothic" w:hAnsi="Century Gothic" w:cs="Times New Roman"/>
          <w:bCs/>
          <w:iCs/>
          <w:sz w:val="20"/>
          <w:szCs w:val="20"/>
          <w:lang w:val="es-ES"/>
        </w:rPr>
        <w:t>bancos de semillas comunitarios</w:t>
      </w:r>
      <w:r w:rsidRPr="00581412">
        <w:rPr>
          <w:rFonts w:ascii="Century Gothic" w:hAnsi="Century Gothic" w:cs="Times New Roman"/>
          <w:bCs/>
          <w:sz w:val="20"/>
          <w:szCs w:val="20"/>
          <w:lang w:val="es-ES"/>
        </w:rPr>
        <w:t xml:space="preserve"> en asuntos relacionados con la conservación y uso sostenible de la biodiversidad cultivada, y lucha contra la apropiación indebida de variedades tradicionales y sus denominaciones.</w:t>
      </w:r>
    </w:p>
    <w:p w:rsidR="008F713C" w:rsidRPr="00581412" w:rsidRDefault="008F713C"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bCs/>
          <w:sz w:val="20"/>
          <w:szCs w:val="20"/>
          <w:lang w:val="es-ES"/>
        </w:rPr>
        <w:t>Se acuerda que el Grupo de trabajo elaborará una propuesta de trabajo sobre cómo continuar con la labor iniciada que le será presentado a la Comisión en su próxima reunión.</w:t>
      </w:r>
    </w:p>
    <w:p w:rsidR="00AF4818" w:rsidRPr="00581412" w:rsidRDefault="00AF4818" w:rsidP="00B00D05">
      <w:pPr>
        <w:spacing w:before="120" w:after="0" w:line="240" w:lineRule="auto"/>
        <w:ind w:left="-284" w:right="-427"/>
        <w:rPr>
          <w:rFonts w:ascii="Century Gothic" w:hAnsi="Century Gothic" w:cs="Times New Roman"/>
          <w:bCs/>
          <w:sz w:val="20"/>
          <w:szCs w:val="20"/>
          <w:lang w:val="es-ES"/>
        </w:rPr>
      </w:pPr>
      <w:r w:rsidRPr="00581412">
        <w:rPr>
          <w:rFonts w:ascii="Century Gothic" w:hAnsi="Century Gothic" w:cs="Times New Roman"/>
          <w:bCs/>
          <w:sz w:val="20"/>
          <w:szCs w:val="20"/>
          <w:lang w:val="es-ES"/>
        </w:rPr>
        <w:t xml:space="preserve">Ante la propuesta, el CRF-INIA responde con que, dentro de sus posibilidades, </w:t>
      </w:r>
      <w:r w:rsidR="005219D5" w:rsidRPr="00581412">
        <w:rPr>
          <w:rFonts w:ascii="Century Gothic" w:hAnsi="Century Gothic" w:cs="Times New Roman"/>
          <w:bCs/>
          <w:sz w:val="20"/>
          <w:szCs w:val="20"/>
          <w:lang w:val="es-ES"/>
        </w:rPr>
        <w:t>está dispuesto a colaborar</w:t>
      </w:r>
      <w:r w:rsidR="007C10A9" w:rsidRPr="00581412">
        <w:rPr>
          <w:rFonts w:ascii="Century Gothic" w:hAnsi="Century Gothic" w:cs="Times New Roman"/>
          <w:bCs/>
          <w:sz w:val="20"/>
          <w:szCs w:val="20"/>
          <w:lang w:val="es-ES"/>
        </w:rPr>
        <w:t>, siendo la figura de “miembro asociado” incluida en la estructura prevista para la Red de bancos adecuada para estos fines</w:t>
      </w:r>
      <w:r w:rsidR="005219D5" w:rsidRPr="00581412">
        <w:rPr>
          <w:rFonts w:ascii="Century Gothic" w:hAnsi="Century Gothic" w:cs="Times New Roman"/>
          <w:bCs/>
          <w:sz w:val="20"/>
          <w:szCs w:val="20"/>
          <w:lang w:val="es-ES"/>
        </w:rPr>
        <w:t>.</w:t>
      </w:r>
    </w:p>
    <w:p w:rsidR="005A2D2B" w:rsidRPr="00581412" w:rsidRDefault="005A2D2B" w:rsidP="00B00D05">
      <w:pPr>
        <w:spacing w:before="120" w:after="0" w:line="240" w:lineRule="auto"/>
        <w:ind w:left="-284" w:right="-427"/>
        <w:rPr>
          <w:rFonts w:ascii="Century Gothic" w:hAnsi="Century Gothic" w:cs="Times New Roman"/>
          <w:bCs/>
          <w:sz w:val="20"/>
          <w:szCs w:val="20"/>
          <w:lang w:val="es-ES"/>
        </w:rPr>
      </w:pPr>
      <w:r w:rsidRPr="00581412">
        <w:rPr>
          <w:rFonts w:ascii="Century Gothic" w:hAnsi="Century Gothic" w:cs="Times New Roman"/>
          <w:bCs/>
          <w:sz w:val="20"/>
          <w:szCs w:val="20"/>
          <w:lang w:val="es-ES"/>
        </w:rPr>
        <w:t>En cuantoa</w:t>
      </w:r>
      <w:r w:rsidR="006A5ABD" w:rsidRPr="00581412">
        <w:rPr>
          <w:rFonts w:ascii="Century Gothic" w:hAnsi="Century Gothic" w:cs="Times New Roman"/>
          <w:bCs/>
          <w:sz w:val="20"/>
          <w:szCs w:val="20"/>
          <w:lang w:val="es-ES"/>
        </w:rPr>
        <w:t xml:space="preserve">la petición por parte de la organización profesional agraria de </w:t>
      </w:r>
      <w:r w:rsidR="0079519D" w:rsidRPr="00581412">
        <w:rPr>
          <w:rFonts w:ascii="Century Gothic" w:hAnsi="Century Gothic" w:cs="Times New Roman"/>
          <w:bCs/>
          <w:sz w:val="20"/>
          <w:szCs w:val="20"/>
          <w:lang w:val="es-ES"/>
        </w:rPr>
        <w:t>recibir información y participar en las Comisiones relativas a</w:t>
      </w:r>
      <w:r w:rsidRPr="00581412">
        <w:rPr>
          <w:rFonts w:ascii="Century Gothic" w:hAnsi="Century Gothic" w:cs="Times New Roman"/>
          <w:bCs/>
          <w:sz w:val="20"/>
          <w:szCs w:val="20"/>
          <w:lang w:val="es-ES"/>
        </w:rPr>
        <w:t xml:space="preserve"> las </w:t>
      </w:r>
      <w:r w:rsidR="0079519D" w:rsidRPr="00581412">
        <w:rPr>
          <w:rFonts w:ascii="Century Gothic" w:hAnsi="Century Gothic" w:cs="Times New Roman"/>
          <w:bCs/>
          <w:sz w:val="20"/>
          <w:szCs w:val="20"/>
          <w:lang w:val="es-ES"/>
        </w:rPr>
        <w:t>“</w:t>
      </w:r>
      <w:r w:rsidRPr="00581412">
        <w:rPr>
          <w:rFonts w:ascii="Century Gothic" w:hAnsi="Century Gothic" w:cs="Times New Roman"/>
          <w:bCs/>
          <w:sz w:val="20"/>
          <w:szCs w:val="20"/>
          <w:lang w:val="es-ES"/>
        </w:rPr>
        <w:t>denominaciones</w:t>
      </w:r>
      <w:r w:rsidR="00F41D66" w:rsidRPr="00581412">
        <w:rPr>
          <w:rFonts w:ascii="Century Gothic" w:hAnsi="Century Gothic" w:cs="Times New Roman"/>
          <w:bCs/>
          <w:sz w:val="20"/>
          <w:szCs w:val="20"/>
          <w:lang w:val="es-ES"/>
        </w:rPr>
        <w:t xml:space="preserve"> de las nuevas variedades</w:t>
      </w:r>
      <w:r w:rsidR="0079519D" w:rsidRPr="00581412">
        <w:rPr>
          <w:rFonts w:ascii="Century Gothic" w:hAnsi="Century Gothic" w:cs="Times New Roman"/>
          <w:bCs/>
          <w:sz w:val="20"/>
          <w:szCs w:val="20"/>
          <w:lang w:val="es-ES"/>
        </w:rPr>
        <w:t>”</w:t>
      </w:r>
      <w:r w:rsidRPr="00581412">
        <w:rPr>
          <w:rFonts w:ascii="Century Gothic" w:hAnsi="Century Gothic" w:cs="Times New Roman"/>
          <w:bCs/>
          <w:sz w:val="20"/>
          <w:szCs w:val="20"/>
          <w:lang w:val="es-ES"/>
        </w:rPr>
        <w:t xml:space="preserve">, el MAPA </w:t>
      </w:r>
      <w:r w:rsidR="008251A8" w:rsidRPr="00581412">
        <w:rPr>
          <w:rFonts w:ascii="Century Gothic" w:hAnsi="Century Gothic" w:cs="Times New Roman"/>
          <w:bCs/>
          <w:sz w:val="20"/>
          <w:szCs w:val="20"/>
          <w:lang w:val="es-ES"/>
        </w:rPr>
        <w:t>expone como se trabaja</w:t>
      </w:r>
      <w:r w:rsidR="000236F3" w:rsidRPr="00581412">
        <w:rPr>
          <w:rFonts w:ascii="Century Gothic" w:hAnsi="Century Gothic" w:cs="Times New Roman"/>
          <w:bCs/>
          <w:sz w:val="20"/>
          <w:szCs w:val="20"/>
          <w:lang w:val="es-ES"/>
        </w:rPr>
        <w:t>. E</w:t>
      </w:r>
      <w:r w:rsidR="008251A8" w:rsidRPr="00581412">
        <w:rPr>
          <w:rFonts w:ascii="Century Gothic" w:hAnsi="Century Gothic" w:cs="Times New Roman"/>
          <w:bCs/>
          <w:sz w:val="20"/>
          <w:szCs w:val="20"/>
          <w:lang w:val="es-ES"/>
        </w:rPr>
        <w:t>n</w:t>
      </w:r>
      <w:r w:rsidR="0079519D" w:rsidRPr="00581412">
        <w:rPr>
          <w:rFonts w:ascii="Century Gothic" w:hAnsi="Century Gothic" w:cs="Times New Roman"/>
          <w:bCs/>
          <w:sz w:val="20"/>
          <w:szCs w:val="20"/>
          <w:lang w:val="es-ES"/>
        </w:rPr>
        <w:t xml:space="preserve"> el caso de las </w:t>
      </w:r>
      <w:r w:rsidR="000236F3" w:rsidRPr="00581412">
        <w:rPr>
          <w:rFonts w:ascii="Century Gothic" w:hAnsi="Century Gothic" w:cs="Times New Roman"/>
          <w:bCs/>
          <w:i/>
          <w:sz w:val="20"/>
          <w:szCs w:val="20"/>
          <w:lang w:val="es-ES"/>
        </w:rPr>
        <w:t>Variedades de Conservación</w:t>
      </w:r>
      <w:r w:rsidRPr="00581412">
        <w:rPr>
          <w:rFonts w:ascii="Century Gothic" w:hAnsi="Century Gothic" w:cs="Times New Roman"/>
          <w:bCs/>
          <w:sz w:val="20"/>
          <w:szCs w:val="20"/>
          <w:lang w:val="es-ES"/>
        </w:rPr>
        <w:t>y V</w:t>
      </w:r>
      <w:r w:rsidR="00C67900" w:rsidRPr="00581412">
        <w:rPr>
          <w:rFonts w:ascii="Century Gothic" w:hAnsi="Century Gothic" w:cs="Times New Roman"/>
          <w:bCs/>
          <w:sz w:val="20"/>
          <w:szCs w:val="20"/>
          <w:lang w:val="es-ES"/>
        </w:rPr>
        <w:t>ariedades desarrolladas para su cultivo en condiciones determinadas</w:t>
      </w:r>
      <w:r w:rsidR="0079519D" w:rsidRPr="00581412">
        <w:rPr>
          <w:rFonts w:ascii="Century Gothic" w:hAnsi="Century Gothic" w:cs="Times New Roman"/>
          <w:bCs/>
          <w:sz w:val="20"/>
          <w:szCs w:val="20"/>
          <w:lang w:val="es-ES"/>
        </w:rPr>
        <w:t xml:space="preserve">, </w:t>
      </w:r>
      <w:r w:rsidR="008F713C" w:rsidRPr="00581412">
        <w:rPr>
          <w:rFonts w:ascii="Century Gothic" w:hAnsi="Century Gothic" w:cs="Times New Roman"/>
          <w:bCs/>
          <w:sz w:val="20"/>
          <w:szCs w:val="20"/>
          <w:lang w:val="es-ES"/>
        </w:rPr>
        <w:t>se le</w:t>
      </w:r>
      <w:r w:rsidR="008251A8" w:rsidRPr="00581412">
        <w:rPr>
          <w:rFonts w:ascii="Century Gothic" w:hAnsi="Century Gothic" w:cs="Times New Roman"/>
          <w:bCs/>
          <w:sz w:val="20"/>
          <w:szCs w:val="20"/>
          <w:lang w:val="es-ES"/>
        </w:rPr>
        <w:t xml:space="preserve"> p</w:t>
      </w:r>
      <w:r w:rsidR="008F713C" w:rsidRPr="00581412">
        <w:rPr>
          <w:rFonts w:ascii="Century Gothic" w:hAnsi="Century Gothic" w:cs="Times New Roman"/>
          <w:bCs/>
          <w:sz w:val="20"/>
          <w:szCs w:val="20"/>
          <w:lang w:val="es-ES"/>
        </w:rPr>
        <w:t>ide</w:t>
      </w:r>
      <w:r w:rsidR="008251A8" w:rsidRPr="00581412">
        <w:rPr>
          <w:rFonts w:ascii="Century Gothic" w:hAnsi="Century Gothic" w:cs="Times New Roman"/>
          <w:bCs/>
          <w:sz w:val="20"/>
          <w:szCs w:val="20"/>
          <w:lang w:val="es-ES"/>
        </w:rPr>
        <w:t xml:space="preserve">al solicitante </w:t>
      </w:r>
      <w:r w:rsidR="0079519D" w:rsidRPr="00581412">
        <w:rPr>
          <w:rFonts w:ascii="Century Gothic" w:hAnsi="Century Gothic" w:cs="Times New Roman"/>
          <w:bCs/>
          <w:sz w:val="20"/>
          <w:szCs w:val="20"/>
          <w:lang w:val="es-ES"/>
        </w:rPr>
        <w:t xml:space="preserve">documentación, </w:t>
      </w:r>
      <w:r w:rsidR="008251A8" w:rsidRPr="00581412">
        <w:rPr>
          <w:rFonts w:ascii="Century Gothic" w:hAnsi="Century Gothic" w:cs="Times New Roman"/>
          <w:bCs/>
          <w:sz w:val="20"/>
          <w:szCs w:val="20"/>
          <w:lang w:val="es-ES"/>
        </w:rPr>
        <w:t xml:space="preserve">anuarios, </w:t>
      </w:r>
      <w:r w:rsidR="0079519D" w:rsidRPr="00581412">
        <w:rPr>
          <w:rFonts w:ascii="Century Gothic" w:hAnsi="Century Gothic" w:cs="Times New Roman"/>
          <w:bCs/>
          <w:sz w:val="20"/>
          <w:szCs w:val="20"/>
          <w:lang w:val="es-ES"/>
        </w:rPr>
        <w:t>proyectos de investigación, donde se demuestre que las variedades tienen</w:t>
      </w:r>
      <w:r w:rsidR="008F713C" w:rsidRPr="00581412">
        <w:rPr>
          <w:rFonts w:ascii="Century Gothic" w:hAnsi="Century Gothic" w:cs="Times New Roman"/>
          <w:bCs/>
          <w:sz w:val="20"/>
          <w:szCs w:val="20"/>
          <w:lang w:val="es-ES"/>
        </w:rPr>
        <w:t>, efectivamente,</w:t>
      </w:r>
      <w:r w:rsidR="0079519D" w:rsidRPr="00581412">
        <w:rPr>
          <w:rFonts w:ascii="Century Gothic" w:hAnsi="Century Gothic" w:cs="Times New Roman"/>
          <w:bCs/>
          <w:sz w:val="20"/>
          <w:szCs w:val="20"/>
          <w:lang w:val="es-ES"/>
        </w:rPr>
        <w:t xml:space="preserve"> e</w:t>
      </w:r>
      <w:r w:rsidR="008F713C" w:rsidRPr="00581412">
        <w:rPr>
          <w:rFonts w:ascii="Century Gothic" w:hAnsi="Century Gothic" w:cs="Times New Roman"/>
          <w:bCs/>
          <w:sz w:val="20"/>
          <w:szCs w:val="20"/>
          <w:lang w:val="es-ES"/>
        </w:rPr>
        <w:t xml:space="preserve">l nombre </w:t>
      </w:r>
      <w:r w:rsidR="000236F3" w:rsidRPr="00581412">
        <w:rPr>
          <w:rFonts w:ascii="Century Gothic" w:hAnsi="Century Gothic" w:cs="Times New Roman"/>
          <w:bCs/>
          <w:sz w:val="20"/>
          <w:szCs w:val="20"/>
          <w:lang w:val="es-ES"/>
        </w:rPr>
        <w:t>que se va a poner</w:t>
      </w:r>
      <w:r w:rsidR="0079519D" w:rsidRPr="00581412">
        <w:rPr>
          <w:rFonts w:ascii="Century Gothic" w:hAnsi="Century Gothic" w:cs="Times New Roman"/>
          <w:bCs/>
          <w:sz w:val="20"/>
          <w:szCs w:val="20"/>
          <w:lang w:val="es-ES"/>
        </w:rPr>
        <w:t>.</w:t>
      </w:r>
      <w:r w:rsidR="000236F3" w:rsidRPr="00581412">
        <w:rPr>
          <w:rFonts w:ascii="Century Gothic" w:hAnsi="Century Gothic" w:cs="Times New Roman"/>
          <w:bCs/>
          <w:sz w:val="20"/>
          <w:szCs w:val="20"/>
          <w:lang w:val="es-ES"/>
        </w:rPr>
        <w:t xml:space="preserve"> Para los nombre de las Variedades comerciales nuevas se consulta en una base datos, donde están incluidas las marcas europeas</w:t>
      </w:r>
      <w:r w:rsidR="006A5ABD" w:rsidRPr="00581412">
        <w:rPr>
          <w:rFonts w:ascii="Century Gothic" w:hAnsi="Century Gothic" w:cs="Times New Roman"/>
          <w:bCs/>
          <w:sz w:val="20"/>
          <w:szCs w:val="20"/>
          <w:lang w:val="es-ES"/>
        </w:rPr>
        <w:t>, así como los repositorios de UPOV de alcance mundial</w:t>
      </w:r>
      <w:r w:rsidR="000236F3" w:rsidRPr="00581412">
        <w:rPr>
          <w:rFonts w:ascii="Century Gothic" w:hAnsi="Century Gothic" w:cs="Times New Roman"/>
          <w:bCs/>
          <w:sz w:val="20"/>
          <w:szCs w:val="20"/>
          <w:lang w:val="es-ES"/>
        </w:rPr>
        <w:t>. C</w:t>
      </w:r>
      <w:r w:rsidR="00AC41C4" w:rsidRPr="00581412">
        <w:rPr>
          <w:rFonts w:ascii="Century Gothic" w:hAnsi="Century Gothic" w:cs="Times New Roman"/>
          <w:bCs/>
          <w:sz w:val="20"/>
          <w:szCs w:val="20"/>
          <w:lang w:val="es-ES"/>
        </w:rPr>
        <w:t>u</w:t>
      </w:r>
      <w:r w:rsidR="000236F3" w:rsidRPr="00581412">
        <w:rPr>
          <w:rFonts w:ascii="Century Gothic" w:hAnsi="Century Gothic" w:cs="Times New Roman"/>
          <w:bCs/>
          <w:sz w:val="20"/>
          <w:szCs w:val="20"/>
          <w:lang w:val="es-ES"/>
        </w:rPr>
        <w:t>a</w:t>
      </w:r>
      <w:r w:rsidR="00AC41C4" w:rsidRPr="00581412">
        <w:rPr>
          <w:rFonts w:ascii="Century Gothic" w:hAnsi="Century Gothic" w:cs="Times New Roman"/>
          <w:bCs/>
          <w:sz w:val="20"/>
          <w:szCs w:val="20"/>
          <w:lang w:val="es-ES"/>
        </w:rPr>
        <w:t>n</w:t>
      </w:r>
      <w:r w:rsidR="000236F3" w:rsidRPr="00581412">
        <w:rPr>
          <w:rFonts w:ascii="Century Gothic" w:hAnsi="Century Gothic" w:cs="Times New Roman"/>
          <w:bCs/>
          <w:sz w:val="20"/>
          <w:szCs w:val="20"/>
          <w:lang w:val="es-ES"/>
        </w:rPr>
        <w:t>do un nombre de una variedad nueva coincide con</w:t>
      </w:r>
      <w:r w:rsidR="00AC41C4" w:rsidRPr="00581412">
        <w:rPr>
          <w:rFonts w:ascii="Century Gothic" w:hAnsi="Century Gothic" w:cs="Times New Roman"/>
          <w:bCs/>
          <w:sz w:val="20"/>
          <w:szCs w:val="20"/>
          <w:lang w:val="es-ES"/>
        </w:rPr>
        <w:t xml:space="preserve"> una marca</w:t>
      </w:r>
      <w:r w:rsidR="008F713C" w:rsidRPr="00581412">
        <w:rPr>
          <w:rFonts w:ascii="Century Gothic" w:hAnsi="Century Gothic" w:cs="Times New Roman"/>
          <w:bCs/>
          <w:sz w:val="20"/>
          <w:szCs w:val="20"/>
          <w:lang w:val="es-ES"/>
        </w:rPr>
        <w:t>,</w:t>
      </w:r>
      <w:r w:rsidR="000236F3" w:rsidRPr="00581412">
        <w:rPr>
          <w:rFonts w:ascii="Century Gothic" w:hAnsi="Century Gothic" w:cs="Times New Roman"/>
          <w:bCs/>
          <w:sz w:val="20"/>
          <w:szCs w:val="20"/>
          <w:lang w:val="es-ES"/>
        </w:rPr>
        <w:t xml:space="preserve">se solicita que se adjunte el informe de la Oficina Española de Patentes y Marcas, para ver si hay alguna marca que pudiera ocasionar confusión con algún nombre que se presente. </w:t>
      </w:r>
      <w:r w:rsidR="008F713C" w:rsidRPr="00581412">
        <w:rPr>
          <w:rFonts w:ascii="Century Gothic" w:hAnsi="Century Gothic" w:cs="Times New Roman"/>
          <w:bCs/>
          <w:sz w:val="20"/>
          <w:szCs w:val="20"/>
          <w:lang w:val="es-ES"/>
        </w:rPr>
        <w:t>El proceso está</w:t>
      </w:r>
      <w:r w:rsidR="0033797A" w:rsidRPr="00581412">
        <w:rPr>
          <w:rFonts w:ascii="Century Gothic" w:hAnsi="Century Gothic" w:cs="Times New Roman"/>
          <w:bCs/>
          <w:sz w:val="20"/>
          <w:szCs w:val="20"/>
          <w:lang w:val="es-ES"/>
        </w:rPr>
        <w:t xml:space="preserve"> sometido a información pública, y es susceptible de revisión incluso una vez ya publicado.</w:t>
      </w:r>
      <w:r w:rsidR="008F713C" w:rsidRPr="00581412">
        <w:rPr>
          <w:rFonts w:ascii="Century Gothic" w:hAnsi="Century Gothic" w:cs="Times New Roman"/>
          <w:bCs/>
          <w:sz w:val="20"/>
          <w:szCs w:val="20"/>
          <w:lang w:val="es-ES"/>
        </w:rPr>
        <w:t xml:space="preserve"> En cuanto a</w:t>
      </w:r>
      <w:r w:rsidR="009900D2" w:rsidRPr="00581412">
        <w:rPr>
          <w:rFonts w:ascii="Century Gothic" w:hAnsi="Century Gothic" w:cs="Times New Roman"/>
          <w:bCs/>
          <w:sz w:val="20"/>
          <w:szCs w:val="20"/>
          <w:lang w:val="es-ES"/>
        </w:rPr>
        <w:t>l acceso a la información sobre el registro de nuevas variedades, se informa de los boletines que son editados de forma periódica y que incluyen esta información</w:t>
      </w:r>
      <w:r w:rsidR="006A5ABD" w:rsidRPr="00581412">
        <w:rPr>
          <w:rFonts w:ascii="Century Gothic" w:hAnsi="Century Gothic" w:cs="Times New Roman"/>
          <w:bCs/>
          <w:sz w:val="20"/>
          <w:szCs w:val="20"/>
          <w:lang w:val="es-ES"/>
        </w:rPr>
        <w:t>.</w:t>
      </w:r>
    </w:p>
    <w:p w:rsidR="00B56CBD" w:rsidRPr="00581412" w:rsidRDefault="00A267DE" w:rsidP="00B00D05">
      <w:pPr>
        <w:pStyle w:val="Prrafodelista"/>
        <w:numPr>
          <w:ilvl w:val="1"/>
          <w:numId w:val="2"/>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B56CBD" w:rsidRPr="00581412">
        <w:rPr>
          <w:rFonts w:ascii="Century Gothic" w:hAnsi="Century Gothic" w:cs="Times New Roman"/>
          <w:b/>
          <w:sz w:val="20"/>
          <w:szCs w:val="20"/>
          <w:lang w:val="es-ES_tradnl"/>
        </w:rPr>
        <w:t xml:space="preserve">Propuesta de estrategia conservación de los </w:t>
      </w:r>
      <w:r w:rsidR="00B501C1" w:rsidRPr="00581412">
        <w:rPr>
          <w:rFonts w:ascii="Century Gothic" w:hAnsi="Century Gothic" w:cs="Times New Roman"/>
          <w:b/>
          <w:sz w:val="20"/>
          <w:szCs w:val="20"/>
          <w:lang w:val="es-ES_tradnl"/>
        </w:rPr>
        <w:t>parientes silvestres de los cultivos</w:t>
      </w:r>
      <w:r w:rsidR="00B56CBD" w:rsidRPr="00581412">
        <w:rPr>
          <w:rFonts w:ascii="Century Gothic" w:hAnsi="Century Gothic" w:cs="Times New Roman"/>
          <w:b/>
          <w:sz w:val="20"/>
          <w:szCs w:val="20"/>
          <w:lang w:val="es-ES_tradnl"/>
        </w:rPr>
        <w:t xml:space="preserve"> en España. </w:t>
      </w:r>
      <w:r w:rsidR="001637BA" w:rsidRPr="00581412">
        <w:rPr>
          <w:rFonts w:ascii="Century Gothic" w:hAnsi="Century Gothic" w:cs="Times New Roman"/>
          <w:sz w:val="20"/>
          <w:szCs w:val="20"/>
          <w:lang w:val="es-ES_tradnl"/>
        </w:rPr>
        <w:t xml:space="preserve">Presenta </w:t>
      </w:r>
      <w:r w:rsidR="00B56CBD" w:rsidRPr="00581412">
        <w:rPr>
          <w:rFonts w:ascii="Century Gothic" w:hAnsi="Century Gothic" w:cs="Times New Roman"/>
          <w:sz w:val="20"/>
          <w:szCs w:val="20"/>
          <w:lang w:val="es-ES_tradnl"/>
        </w:rPr>
        <w:t>José María Iriondo</w:t>
      </w:r>
      <w:r w:rsidR="00044949" w:rsidRPr="00581412">
        <w:rPr>
          <w:rFonts w:ascii="Century Gothic" w:hAnsi="Century Gothic" w:cs="Times New Roman"/>
          <w:sz w:val="20"/>
          <w:szCs w:val="20"/>
          <w:lang w:val="es-ES_tradnl"/>
        </w:rPr>
        <w:t>, Universidad Rey Juan Carlos</w:t>
      </w:r>
      <w:r w:rsidR="00B56CBD" w:rsidRPr="00581412">
        <w:rPr>
          <w:rFonts w:ascii="Century Gothic" w:hAnsi="Century Gothic" w:cs="Times New Roman"/>
          <w:sz w:val="20"/>
          <w:szCs w:val="20"/>
          <w:lang w:val="es-ES_tradnl"/>
        </w:rPr>
        <w:t>.</w:t>
      </w:r>
    </w:p>
    <w:p w:rsidR="00981CD4" w:rsidRPr="00581412" w:rsidRDefault="00A27083"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En e</w:t>
      </w:r>
      <w:r w:rsidR="008F713C" w:rsidRPr="00581412">
        <w:rPr>
          <w:rFonts w:ascii="Century Gothic" w:hAnsi="Century Gothic" w:cs="Times New Roman"/>
          <w:sz w:val="20"/>
          <w:szCs w:val="20"/>
          <w:lang w:val="es-ES_tradnl"/>
        </w:rPr>
        <w:t>l contexto de un proyecto europeo sobre parientes silvestres de los cultivos (PSC)</w:t>
      </w:r>
      <w:r w:rsidRPr="00581412">
        <w:rPr>
          <w:rFonts w:ascii="Century Gothic" w:hAnsi="Century Gothic" w:cs="Times New Roman"/>
          <w:sz w:val="20"/>
          <w:szCs w:val="20"/>
          <w:lang w:val="es-ES_tradnl"/>
        </w:rPr>
        <w:t xml:space="preserve">, </w:t>
      </w:r>
      <w:r w:rsidR="00445F8B" w:rsidRPr="00581412">
        <w:rPr>
          <w:rFonts w:ascii="Century Gothic" w:hAnsi="Century Gothic" w:cs="Times New Roman"/>
          <w:sz w:val="20"/>
          <w:szCs w:val="20"/>
          <w:lang w:val="es-ES_tradnl"/>
        </w:rPr>
        <w:t xml:space="preserve">se </w:t>
      </w:r>
      <w:r w:rsidRPr="00581412">
        <w:rPr>
          <w:rFonts w:ascii="Century Gothic" w:hAnsi="Century Gothic" w:cs="Times New Roman"/>
          <w:sz w:val="20"/>
          <w:szCs w:val="20"/>
          <w:lang w:val="es-ES_tradnl"/>
        </w:rPr>
        <w:t>propone el est</w:t>
      </w:r>
      <w:r w:rsidR="00711AEB" w:rsidRPr="00581412">
        <w:rPr>
          <w:rFonts w:ascii="Century Gothic" w:hAnsi="Century Gothic" w:cs="Times New Roman"/>
          <w:sz w:val="20"/>
          <w:szCs w:val="20"/>
          <w:lang w:val="es-ES_tradnl"/>
        </w:rPr>
        <w:t>ablecimiento de una Estrategia N</w:t>
      </w:r>
      <w:r w:rsidRPr="00581412">
        <w:rPr>
          <w:rFonts w:ascii="Century Gothic" w:hAnsi="Century Gothic" w:cs="Times New Roman"/>
          <w:sz w:val="20"/>
          <w:szCs w:val="20"/>
          <w:lang w:val="es-ES_tradnl"/>
        </w:rPr>
        <w:t xml:space="preserve">acional para la conservación de los </w:t>
      </w:r>
      <w:r w:rsidR="00BB4411" w:rsidRPr="00581412">
        <w:rPr>
          <w:rFonts w:ascii="Century Gothic" w:hAnsi="Century Gothic" w:cs="Times New Roman"/>
          <w:sz w:val="20"/>
          <w:szCs w:val="20"/>
          <w:lang w:val="es-ES_tradnl"/>
        </w:rPr>
        <w:t>PSC</w:t>
      </w:r>
      <w:r w:rsidRPr="00581412">
        <w:rPr>
          <w:rFonts w:ascii="Century Gothic" w:hAnsi="Century Gothic" w:cs="Times New Roman"/>
          <w:sz w:val="20"/>
          <w:szCs w:val="20"/>
          <w:lang w:val="es-ES_tradnl"/>
        </w:rPr>
        <w:t xml:space="preserve"> en España.</w:t>
      </w:r>
      <w:r w:rsidR="00981CD4" w:rsidRPr="00581412">
        <w:rPr>
          <w:rFonts w:ascii="Century Gothic" w:hAnsi="Century Gothic" w:cs="Times New Roman"/>
          <w:sz w:val="20"/>
          <w:szCs w:val="20"/>
          <w:lang w:val="es-ES_tradnl"/>
        </w:rPr>
        <w:t xml:space="preserve"> España, con más de 6500 taxones, es uno de los países con mayor diversidad los PSC en Europa. Hay países europeos lanzando iniciativas pioneras en estos temas, y antecedentes en el ámbito internacional como las metas de Aichi, el TIRFAA, el Segundo Plan de Acción de la FAO, etc.</w:t>
      </w:r>
    </w:p>
    <w:p w:rsidR="00981CD4" w:rsidRPr="00581412" w:rsidRDefault="00A27083"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Se presenta el procedimiento que habría que seguir para ello. </w:t>
      </w:r>
      <w:r w:rsidR="00981CD4" w:rsidRPr="00581412">
        <w:rPr>
          <w:rFonts w:ascii="Century Gothic" w:hAnsi="Century Gothic" w:cs="Times New Roman"/>
          <w:sz w:val="20"/>
          <w:szCs w:val="20"/>
          <w:lang w:val="es-ES_tradnl"/>
        </w:rPr>
        <w:t xml:space="preserve">El proceso </w:t>
      </w:r>
      <w:r w:rsidR="007B4CF1" w:rsidRPr="00581412">
        <w:rPr>
          <w:rFonts w:ascii="Century Gothic" w:hAnsi="Century Gothic" w:cs="Times New Roman"/>
          <w:sz w:val="20"/>
          <w:szCs w:val="20"/>
          <w:lang w:val="es-ES_tradnl"/>
        </w:rPr>
        <w:t>comienza</w:t>
      </w:r>
      <w:r w:rsidR="00981CD4" w:rsidRPr="00581412">
        <w:rPr>
          <w:rFonts w:ascii="Century Gothic" w:hAnsi="Century Gothic" w:cs="Times New Roman"/>
          <w:sz w:val="20"/>
          <w:szCs w:val="20"/>
          <w:lang w:val="es-ES_tradnl"/>
        </w:rPr>
        <w:t xml:space="preserve"> con la elaboración de una lista priorizada de PSC de interés. Algunos de los pasos subsecuentes incluyen la planificación de la conservación, la redacción de un plan estratégico, la aplicación de las medidas estratégicas y hacer un seguimiento y gestión de la información generada. </w:t>
      </w:r>
      <w:r w:rsidR="00736470" w:rsidRPr="00581412">
        <w:rPr>
          <w:rFonts w:ascii="Century Gothic" w:hAnsi="Century Gothic" w:cs="Times New Roman"/>
          <w:sz w:val="20"/>
          <w:szCs w:val="20"/>
          <w:lang w:val="es-ES_tradnl"/>
        </w:rPr>
        <w:t>Se presenta la figura de “Reserva genética”, como instrumento para la materialización de las acciones del Plan de Actuación para la conservación</w:t>
      </w:r>
      <w:r w:rsidR="0011528F" w:rsidRPr="00581412">
        <w:rPr>
          <w:rFonts w:ascii="Century Gothic" w:hAnsi="Century Gothic" w:cs="Times New Roman"/>
          <w:sz w:val="20"/>
          <w:szCs w:val="20"/>
          <w:lang w:val="es-ES_tradnl"/>
        </w:rPr>
        <w:t xml:space="preserve"> activa</w:t>
      </w:r>
      <w:r w:rsidR="00736470" w:rsidRPr="00581412">
        <w:rPr>
          <w:rFonts w:ascii="Century Gothic" w:hAnsi="Century Gothic" w:cs="Times New Roman"/>
          <w:i/>
          <w:sz w:val="20"/>
          <w:szCs w:val="20"/>
          <w:lang w:val="es-ES_tradnl"/>
        </w:rPr>
        <w:t>in situ</w:t>
      </w:r>
      <w:r w:rsidR="00736470" w:rsidRPr="00581412">
        <w:rPr>
          <w:rFonts w:ascii="Century Gothic" w:hAnsi="Century Gothic" w:cs="Times New Roman"/>
          <w:sz w:val="20"/>
          <w:szCs w:val="20"/>
          <w:lang w:val="es-ES_tradnl"/>
        </w:rPr>
        <w:t xml:space="preserve"> de los </w:t>
      </w:r>
      <w:r w:rsidR="00BB4411" w:rsidRPr="00581412">
        <w:rPr>
          <w:rFonts w:ascii="Century Gothic" w:hAnsi="Century Gothic" w:cs="Times New Roman"/>
          <w:sz w:val="20"/>
          <w:szCs w:val="20"/>
          <w:lang w:val="es-ES_tradnl"/>
        </w:rPr>
        <w:t>PSC</w:t>
      </w:r>
      <w:r w:rsidR="00736470" w:rsidRPr="00581412">
        <w:rPr>
          <w:rFonts w:ascii="Century Gothic" w:hAnsi="Century Gothic" w:cs="Times New Roman"/>
          <w:sz w:val="20"/>
          <w:szCs w:val="20"/>
          <w:lang w:val="es-ES_tradnl"/>
        </w:rPr>
        <w:t>.</w:t>
      </w:r>
    </w:p>
    <w:p w:rsidR="00EE55C4" w:rsidRDefault="00EE55C4" w:rsidP="00B00D05">
      <w:pPr>
        <w:spacing w:before="120" w:after="0" w:line="240" w:lineRule="auto"/>
        <w:ind w:left="-284" w:right="-427"/>
        <w:rPr>
          <w:ins w:id="0" w:author="OEVV" w:date="2019-10-18T11:16:00Z"/>
          <w:rFonts w:ascii="Century Gothic" w:hAnsi="Century Gothic" w:cs="Times New Roman"/>
          <w:sz w:val="20"/>
          <w:szCs w:val="20"/>
          <w:lang w:val="es-ES_tradnl"/>
        </w:rPr>
      </w:pPr>
      <w:ins w:id="1" w:author="OEVV" w:date="2019-10-18T11:18:00Z">
        <w:r w:rsidRPr="00581412">
          <w:rPr>
            <w:rFonts w:ascii="Century Gothic" w:hAnsi="Century Gothic" w:cs="Times New Roman"/>
            <w:sz w:val="20"/>
            <w:szCs w:val="20"/>
            <w:lang w:val="es-ES_tradnl"/>
          </w:rPr>
          <w:t>En cuanto  a la planificación</w:t>
        </w:r>
        <w:r>
          <w:rPr>
            <w:rFonts w:ascii="Century Gothic" w:hAnsi="Century Gothic" w:cs="Times New Roman"/>
            <w:sz w:val="20"/>
            <w:szCs w:val="20"/>
            <w:lang w:val="es-ES_tradnl"/>
          </w:rPr>
          <w:t xml:space="preserve">, </w:t>
        </w:r>
      </w:ins>
      <w:bookmarkStart w:id="2" w:name="_GoBack"/>
      <w:bookmarkEnd w:id="2"/>
      <w:ins w:id="3" w:author="OEVV" w:date="2019-10-18T11:16:00Z">
        <w:r>
          <w:rPr>
            <w:rFonts w:ascii="Century Gothic" w:hAnsi="Century Gothic" w:cs="Times New Roman"/>
            <w:sz w:val="20"/>
            <w:szCs w:val="20"/>
            <w:lang w:val="es-ES_tradnl"/>
          </w:rPr>
          <w:t>José María Iriondo</w:t>
        </w:r>
        <w:r w:rsidRPr="00581412">
          <w:rPr>
            <w:rFonts w:ascii="Century Gothic" w:hAnsi="Century Gothic" w:cs="Times New Roman"/>
            <w:sz w:val="20"/>
            <w:szCs w:val="20"/>
            <w:lang w:val="es-ES_tradnl"/>
          </w:rPr>
          <w:t xml:space="preserve"> destaca la </w:t>
        </w:r>
        <w:r>
          <w:rPr>
            <w:rFonts w:ascii="Century Gothic" w:hAnsi="Century Gothic" w:cs="Times New Roman"/>
            <w:sz w:val="20"/>
            <w:szCs w:val="20"/>
            <w:lang w:val="es-ES_tradnl"/>
          </w:rPr>
          <w:t>posibili</w:t>
        </w:r>
        <w:r w:rsidRPr="00581412">
          <w:rPr>
            <w:rFonts w:ascii="Century Gothic" w:hAnsi="Century Gothic" w:cs="Times New Roman"/>
            <w:sz w:val="20"/>
            <w:szCs w:val="20"/>
            <w:lang w:val="es-ES_tradnl"/>
          </w:rPr>
          <w:t xml:space="preserve">dad </w:t>
        </w:r>
        <w:r>
          <w:rPr>
            <w:rFonts w:ascii="Century Gothic" w:hAnsi="Century Gothic" w:cs="Times New Roman"/>
            <w:sz w:val="20"/>
            <w:szCs w:val="20"/>
            <w:lang w:val="es-ES_tradnl"/>
          </w:rPr>
          <w:t>de aprovechar la existencia de</w:t>
        </w:r>
        <w:r w:rsidRPr="00581412">
          <w:rPr>
            <w:rFonts w:ascii="Century Gothic" w:hAnsi="Century Gothic" w:cs="Times New Roman"/>
            <w:sz w:val="20"/>
            <w:szCs w:val="20"/>
            <w:lang w:val="es-ES_tradnl"/>
          </w:rPr>
          <w:t xml:space="preserve"> figura</w:t>
        </w:r>
        <w:r>
          <w:rPr>
            <w:rFonts w:ascii="Century Gothic" w:hAnsi="Century Gothic" w:cs="Times New Roman"/>
            <w:sz w:val="20"/>
            <w:szCs w:val="20"/>
            <w:lang w:val="es-ES_tradnl"/>
          </w:rPr>
          <w:t>s</w:t>
        </w:r>
        <w:r w:rsidRPr="00581412">
          <w:rPr>
            <w:rFonts w:ascii="Century Gothic" w:hAnsi="Century Gothic" w:cs="Times New Roman"/>
            <w:sz w:val="20"/>
            <w:szCs w:val="20"/>
            <w:lang w:val="es-ES_tradnl"/>
          </w:rPr>
          <w:t xml:space="preserve"> de protección legal </w:t>
        </w:r>
        <w:r>
          <w:rPr>
            <w:rFonts w:ascii="Century Gothic" w:hAnsi="Century Gothic" w:cs="Times New Roman"/>
            <w:sz w:val="20"/>
            <w:szCs w:val="20"/>
            <w:lang w:val="es-ES_tradnl"/>
          </w:rPr>
          <w:t>para</w:t>
        </w:r>
        <w:r w:rsidRPr="00581412">
          <w:rPr>
            <w:rFonts w:ascii="Century Gothic" w:hAnsi="Century Gothic" w:cs="Times New Roman"/>
            <w:sz w:val="20"/>
            <w:szCs w:val="20"/>
            <w:lang w:val="es-ES_tradnl"/>
          </w:rPr>
          <w:t xml:space="preserve"> desarrollar una figura de protección, en la que los gestores </w:t>
        </w:r>
        <w:r>
          <w:rPr>
            <w:rFonts w:ascii="Century Gothic" w:hAnsi="Century Gothic" w:cs="Times New Roman"/>
            <w:sz w:val="20"/>
            <w:szCs w:val="20"/>
            <w:lang w:val="es-ES_tradnl"/>
          </w:rPr>
          <w:t xml:space="preserve">pudieran </w:t>
        </w:r>
        <w:r w:rsidRPr="00581412">
          <w:rPr>
            <w:rFonts w:ascii="Century Gothic" w:hAnsi="Century Gothic" w:cs="Times New Roman"/>
            <w:sz w:val="20"/>
            <w:szCs w:val="20"/>
            <w:lang w:val="es-ES_tradnl"/>
          </w:rPr>
          <w:t>se</w:t>
        </w:r>
        <w:r>
          <w:rPr>
            <w:rFonts w:ascii="Century Gothic" w:hAnsi="Century Gothic" w:cs="Times New Roman"/>
            <w:sz w:val="20"/>
            <w:szCs w:val="20"/>
            <w:lang w:val="es-ES_tradnl"/>
          </w:rPr>
          <w:t>r</w:t>
        </w:r>
        <w:r w:rsidRPr="00581412">
          <w:rPr>
            <w:rFonts w:ascii="Century Gothic" w:hAnsi="Century Gothic" w:cs="Times New Roman"/>
            <w:sz w:val="20"/>
            <w:szCs w:val="20"/>
            <w:lang w:val="es-ES_tradnl"/>
          </w:rPr>
          <w:t xml:space="preserve"> conscientes de la presencia de la población de PSC </w:t>
        </w:r>
        <w:r>
          <w:rPr>
            <w:rFonts w:ascii="Century Gothic" w:hAnsi="Century Gothic" w:cs="Times New Roman"/>
            <w:sz w:val="20"/>
            <w:szCs w:val="20"/>
            <w:lang w:val="es-ES_tradnl"/>
          </w:rPr>
          <w:t xml:space="preserve">y tener la oportunidad de </w:t>
        </w:r>
        <w:r w:rsidRPr="00581412">
          <w:rPr>
            <w:rFonts w:ascii="Century Gothic" w:hAnsi="Century Gothic" w:cs="Times New Roman"/>
            <w:sz w:val="20"/>
            <w:szCs w:val="20"/>
            <w:lang w:val="es-ES_tradnl"/>
          </w:rPr>
          <w:t>inclu</w:t>
        </w:r>
        <w:r>
          <w:rPr>
            <w:rFonts w:ascii="Century Gothic" w:hAnsi="Century Gothic" w:cs="Times New Roman"/>
            <w:sz w:val="20"/>
            <w:szCs w:val="20"/>
            <w:lang w:val="es-ES_tradnl"/>
          </w:rPr>
          <w:t>ir</w:t>
        </w:r>
        <w:r w:rsidRPr="00581412">
          <w:rPr>
            <w:rFonts w:ascii="Century Gothic" w:hAnsi="Century Gothic" w:cs="Times New Roman"/>
            <w:sz w:val="20"/>
            <w:szCs w:val="20"/>
            <w:lang w:val="es-ES_tradnl"/>
          </w:rPr>
          <w:t xml:space="preserve"> su conservación entre los objetivos de los planes de gestión. </w:t>
        </w:r>
      </w:ins>
      <w:ins w:id="4" w:author="OEVV" w:date="2019-10-18T11:17:00Z">
        <w:r>
          <w:rPr>
            <w:rFonts w:ascii="Century Gothic" w:hAnsi="Century Gothic" w:cs="Times New Roman"/>
            <w:sz w:val="20"/>
            <w:szCs w:val="20"/>
            <w:lang w:val="es-ES_tradnl"/>
          </w:rPr>
          <w:t xml:space="preserve">Recuerda que </w:t>
        </w:r>
      </w:ins>
      <w:ins w:id="5" w:author="OEVV" w:date="2019-10-18T11:16:00Z">
        <w:r>
          <w:rPr>
            <w:rFonts w:ascii="Century Gothic" w:hAnsi="Century Gothic" w:cs="Times New Roman"/>
            <w:sz w:val="20"/>
            <w:szCs w:val="20"/>
            <w:lang w:val="es-ES_tradnl"/>
          </w:rPr>
          <w:t>e</w:t>
        </w:r>
        <w:r w:rsidRPr="00581412">
          <w:rPr>
            <w:rFonts w:ascii="Century Gothic" w:hAnsi="Century Gothic" w:cs="Times New Roman"/>
            <w:sz w:val="20"/>
            <w:szCs w:val="20"/>
            <w:lang w:val="es-ES_tradnl"/>
          </w:rPr>
          <w:t>stas poblaciones deben estar mínimamente caracterizadas, georreferenciadas, adecuadamente censadas y sujetas a un seguimiento periódico</w:t>
        </w:r>
        <w:r>
          <w:rPr>
            <w:rFonts w:ascii="Century Gothic" w:hAnsi="Century Gothic" w:cs="Times New Roman"/>
            <w:sz w:val="20"/>
            <w:szCs w:val="20"/>
            <w:lang w:val="es-ES_tradnl"/>
          </w:rPr>
          <w:t>.</w:t>
        </w:r>
      </w:ins>
    </w:p>
    <w:p w:rsidR="00711AEB" w:rsidRDefault="003A3E42"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Se debate sobre el tipo de acuerdo de colaboración que podría establecerse entre administraciones, los ministerios de </w:t>
      </w:r>
      <w:r w:rsidR="005E4A02" w:rsidRPr="00581412">
        <w:rPr>
          <w:rFonts w:ascii="Century Gothic" w:hAnsi="Century Gothic" w:cs="Times New Roman"/>
          <w:sz w:val="20"/>
          <w:szCs w:val="20"/>
          <w:lang w:val="es-ES_tradnl"/>
        </w:rPr>
        <w:t>a</w:t>
      </w:r>
      <w:r w:rsidRPr="00581412">
        <w:rPr>
          <w:rFonts w:ascii="Century Gothic" w:hAnsi="Century Gothic" w:cs="Times New Roman"/>
          <w:sz w:val="20"/>
          <w:szCs w:val="20"/>
          <w:lang w:val="es-ES_tradnl"/>
        </w:rPr>
        <w:t xml:space="preserve">gricultura y medio </w:t>
      </w:r>
      <w:r w:rsidR="0011528F" w:rsidRPr="00581412">
        <w:rPr>
          <w:rFonts w:ascii="Century Gothic" w:hAnsi="Century Gothic" w:cs="Times New Roman"/>
          <w:sz w:val="20"/>
          <w:szCs w:val="20"/>
          <w:lang w:val="es-ES_tradnl"/>
        </w:rPr>
        <w:t>ambien</w:t>
      </w:r>
      <w:r w:rsidRPr="00581412">
        <w:rPr>
          <w:rFonts w:ascii="Century Gothic" w:hAnsi="Century Gothic" w:cs="Times New Roman"/>
          <w:sz w:val="20"/>
          <w:szCs w:val="20"/>
          <w:lang w:val="es-ES_tradnl"/>
        </w:rPr>
        <w:t>te, entidades del sector privado</w:t>
      </w:r>
      <w:r w:rsidR="001F342D" w:rsidRPr="00581412">
        <w:rPr>
          <w:rFonts w:ascii="Century Gothic" w:hAnsi="Century Gothic" w:cs="Times New Roman"/>
          <w:sz w:val="20"/>
          <w:szCs w:val="20"/>
          <w:lang w:val="es-ES_tradnl"/>
        </w:rPr>
        <w:t xml:space="preserve">, </w:t>
      </w:r>
      <w:r w:rsidRPr="00581412">
        <w:rPr>
          <w:rFonts w:ascii="Century Gothic" w:hAnsi="Century Gothic" w:cs="Times New Roman"/>
          <w:sz w:val="20"/>
          <w:szCs w:val="20"/>
          <w:lang w:val="es-ES_tradnl"/>
        </w:rPr>
        <w:t>organizaciones de agricultores</w:t>
      </w:r>
      <w:r w:rsidR="00711AEB" w:rsidRPr="00581412">
        <w:rPr>
          <w:rFonts w:ascii="Century Gothic" w:hAnsi="Century Gothic" w:cs="Times New Roman"/>
          <w:sz w:val="20"/>
          <w:szCs w:val="20"/>
          <w:lang w:val="es-ES_tradnl"/>
        </w:rPr>
        <w:t>, instituciones de investigación</w:t>
      </w:r>
      <w:r w:rsidR="005E4A02" w:rsidRPr="00581412">
        <w:rPr>
          <w:rFonts w:ascii="Century Gothic" w:hAnsi="Century Gothic" w:cs="Times New Roman"/>
          <w:sz w:val="20"/>
          <w:szCs w:val="20"/>
          <w:lang w:val="es-ES_tradnl"/>
        </w:rPr>
        <w:t xml:space="preserve">, </w:t>
      </w:r>
      <w:r w:rsidR="00711AEB" w:rsidRPr="00581412">
        <w:rPr>
          <w:rFonts w:ascii="Century Gothic" w:hAnsi="Century Gothic" w:cs="Times New Roman"/>
          <w:sz w:val="20"/>
          <w:szCs w:val="20"/>
          <w:lang w:val="es-ES_tradnl"/>
        </w:rPr>
        <w:t>bancos degermoplasma</w:t>
      </w:r>
      <w:r w:rsidR="005E4A02" w:rsidRPr="00581412">
        <w:rPr>
          <w:rFonts w:ascii="Century Gothic" w:hAnsi="Century Gothic" w:cs="Times New Roman"/>
          <w:sz w:val="20"/>
          <w:szCs w:val="20"/>
          <w:lang w:val="es-ES_tradnl"/>
        </w:rPr>
        <w:t>, etc</w:t>
      </w:r>
      <w:r w:rsidR="00981CD4" w:rsidRPr="00581412">
        <w:rPr>
          <w:rFonts w:ascii="Century Gothic" w:hAnsi="Century Gothic" w:cs="Times New Roman"/>
          <w:sz w:val="20"/>
          <w:szCs w:val="20"/>
          <w:lang w:val="es-ES_tradnl"/>
        </w:rPr>
        <w:t>.,</w:t>
      </w:r>
      <w:r w:rsidR="00FF00DD" w:rsidRPr="00581412">
        <w:rPr>
          <w:rFonts w:ascii="Century Gothic" w:hAnsi="Century Gothic" w:cs="Times New Roman"/>
          <w:sz w:val="20"/>
          <w:szCs w:val="20"/>
          <w:lang w:val="es-ES_tradnl"/>
        </w:rPr>
        <w:t>r</w:t>
      </w:r>
      <w:r w:rsidR="00711AEB" w:rsidRPr="00581412">
        <w:rPr>
          <w:rFonts w:ascii="Century Gothic" w:hAnsi="Century Gothic" w:cs="Times New Roman"/>
          <w:sz w:val="20"/>
          <w:szCs w:val="20"/>
          <w:lang w:val="es-ES_tradnl"/>
        </w:rPr>
        <w:t>ecalcando que el liderazgo debe</w:t>
      </w:r>
      <w:r w:rsidR="00981CD4" w:rsidRPr="00581412">
        <w:rPr>
          <w:rFonts w:ascii="Century Gothic" w:hAnsi="Century Gothic" w:cs="Times New Roman"/>
          <w:sz w:val="20"/>
          <w:szCs w:val="20"/>
          <w:lang w:val="es-ES_tradnl"/>
        </w:rPr>
        <w:t>ría</w:t>
      </w:r>
      <w:r w:rsidR="00711AEB" w:rsidRPr="00581412">
        <w:rPr>
          <w:rFonts w:ascii="Century Gothic" w:hAnsi="Century Gothic" w:cs="Times New Roman"/>
          <w:sz w:val="20"/>
          <w:szCs w:val="20"/>
          <w:lang w:val="es-ES_tradnl"/>
        </w:rPr>
        <w:t xml:space="preserve"> venir de esta Comisión.</w:t>
      </w:r>
      <w:del w:id="6" w:author="OEVV" w:date="2019-10-18T11:18:00Z">
        <w:r w:rsidR="001E0A60" w:rsidRPr="00581412" w:rsidDel="00EE55C4">
          <w:rPr>
            <w:rFonts w:ascii="Century Gothic" w:hAnsi="Century Gothic" w:cs="Times New Roman"/>
            <w:sz w:val="20"/>
            <w:szCs w:val="20"/>
            <w:lang w:val="es-ES_tradnl"/>
          </w:rPr>
          <w:delText>En cuanto  a la planificación</w:delText>
        </w:r>
      </w:del>
      <w:del w:id="7" w:author="OEVV" w:date="2019-10-18T11:17:00Z">
        <w:r w:rsidR="001F207C" w:rsidDel="00EE55C4">
          <w:rPr>
            <w:rFonts w:ascii="Century Gothic" w:hAnsi="Century Gothic" w:cs="Times New Roman"/>
            <w:sz w:val="20"/>
            <w:szCs w:val="20"/>
            <w:lang w:val="es-ES_tradnl"/>
          </w:rPr>
          <w:delText>,</w:delText>
        </w:r>
      </w:del>
      <w:del w:id="8" w:author="OEVV" w:date="2019-10-18T11:16:00Z">
        <w:r w:rsidR="001E0A60" w:rsidRPr="00581412" w:rsidDel="00EE55C4">
          <w:rPr>
            <w:rFonts w:ascii="Century Gothic" w:hAnsi="Century Gothic" w:cs="Times New Roman"/>
            <w:sz w:val="20"/>
            <w:szCs w:val="20"/>
            <w:lang w:val="es-ES_tradnl"/>
          </w:rPr>
          <w:delText xml:space="preserve"> destaca la </w:delText>
        </w:r>
      </w:del>
      <w:del w:id="9" w:author="OEVV" w:date="2019-10-18T11:12:00Z">
        <w:r w:rsidR="001E0A60" w:rsidRPr="00581412" w:rsidDel="0076369A">
          <w:rPr>
            <w:rFonts w:ascii="Century Gothic" w:hAnsi="Century Gothic" w:cs="Times New Roman"/>
            <w:sz w:val="20"/>
            <w:szCs w:val="20"/>
            <w:lang w:val="es-ES_tradnl"/>
          </w:rPr>
          <w:delText>necesi</w:delText>
        </w:r>
      </w:del>
      <w:del w:id="10" w:author="OEVV" w:date="2019-10-18T11:16:00Z">
        <w:r w:rsidR="001E0A60" w:rsidRPr="00581412" w:rsidDel="00EE55C4">
          <w:rPr>
            <w:rFonts w:ascii="Century Gothic" w:hAnsi="Century Gothic" w:cs="Times New Roman"/>
            <w:sz w:val="20"/>
            <w:szCs w:val="20"/>
            <w:lang w:val="es-ES_tradnl"/>
          </w:rPr>
          <w:delText xml:space="preserve">dad </w:delText>
        </w:r>
      </w:del>
      <w:del w:id="11" w:author="OEVV" w:date="2019-10-18T11:12:00Z">
        <w:r w:rsidR="001E0A60" w:rsidRPr="00581412" w:rsidDel="0076369A">
          <w:rPr>
            <w:rFonts w:ascii="Century Gothic" w:hAnsi="Century Gothic" w:cs="Times New Roman"/>
            <w:sz w:val="20"/>
            <w:szCs w:val="20"/>
            <w:lang w:val="es-ES_tradnl"/>
          </w:rPr>
          <w:delText>de</w:delText>
        </w:r>
      </w:del>
      <w:del w:id="12" w:author="OEVV" w:date="2019-10-18T11:16:00Z">
        <w:r w:rsidR="001E0A60" w:rsidRPr="00581412" w:rsidDel="00EE55C4">
          <w:rPr>
            <w:rFonts w:ascii="Century Gothic" w:hAnsi="Century Gothic" w:cs="Times New Roman"/>
            <w:sz w:val="20"/>
            <w:szCs w:val="20"/>
            <w:lang w:val="es-ES_tradnl"/>
          </w:rPr>
          <w:delText xml:space="preserve"> desarrollar una figura de protección</w:delText>
        </w:r>
      </w:del>
      <w:del w:id="13" w:author="OEVV" w:date="2019-10-18T11:12:00Z">
        <w:r w:rsidR="007D13AE" w:rsidDel="0076369A">
          <w:rPr>
            <w:rFonts w:ascii="Century Gothic" w:hAnsi="Century Gothic" w:cs="Times New Roman"/>
            <w:sz w:val="20"/>
            <w:szCs w:val="20"/>
            <w:lang w:val="es-ES_tradnl"/>
          </w:rPr>
          <w:delText xml:space="preserve"> aprovechando la existencia de</w:delText>
        </w:r>
        <w:r w:rsidR="001E0A60" w:rsidRPr="00581412" w:rsidDel="0076369A">
          <w:rPr>
            <w:rFonts w:ascii="Century Gothic" w:hAnsi="Century Gothic" w:cs="Times New Roman"/>
            <w:sz w:val="20"/>
            <w:szCs w:val="20"/>
            <w:lang w:val="es-ES_tradnl"/>
          </w:rPr>
          <w:delText xml:space="preserve"> figura</w:delText>
        </w:r>
        <w:r w:rsidR="007D13AE" w:rsidDel="0076369A">
          <w:rPr>
            <w:rFonts w:ascii="Century Gothic" w:hAnsi="Century Gothic" w:cs="Times New Roman"/>
            <w:sz w:val="20"/>
            <w:szCs w:val="20"/>
            <w:lang w:val="es-ES_tradnl"/>
          </w:rPr>
          <w:delText>s</w:delText>
        </w:r>
        <w:r w:rsidR="001E0A60" w:rsidRPr="00581412" w:rsidDel="0076369A">
          <w:rPr>
            <w:rFonts w:ascii="Century Gothic" w:hAnsi="Century Gothic" w:cs="Times New Roman"/>
            <w:sz w:val="20"/>
            <w:szCs w:val="20"/>
            <w:lang w:val="es-ES_tradnl"/>
          </w:rPr>
          <w:delText xml:space="preserve"> de protección legal</w:delText>
        </w:r>
      </w:del>
      <w:del w:id="14" w:author="OEVV" w:date="2019-10-18T11:16:00Z">
        <w:r w:rsidR="001E0A60" w:rsidRPr="00581412" w:rsidDel="00EE55C4">
          <w:rPr>
            <w:rFonts w:ascii="Century Gothic" w:hAnsi="Century Gothic" w:cs="Times New Roman"/>
            <w:sz w:val="20"/>
            <w:szCs w:val="20"/>
            <w:lang w:val="es-ES_tradnl"/>
          </w:rPr>
          <w:delText>, en la que los gestores se</w:delText>
        </w:r>
      </w:del>
      <w:del w:id="15" w:author="OEVV" w:date="2019-10-18T11:13:00Z">
        <w:r w:rsidR="001E0A60" w:rsidRPr="00581412" w:rsidDel="0076369A">
          <w:rPr>
            <w:rFonts w:ascii="Century Gothic" w:hAnsi="Century Gothic" w:cs="Times New Roman"/>
            <w:sz w:val="20"/>
            <w:szCs w:val="20"/>
            <w:lang w:val="es-ES_tradnl"/>
          </w:rPr>
          <w:delText>an</w:delText>
        </w:r>
      </w:del>
      <w:del w:id="16" w:author="OEVV" w:date="2019-10-18T11:16:00Z">
        <w:r w:rsidR="001E0A60" w:rsidRPr="00581412" w:rsidDel="00EE55C4">
          <w:rPr>
            <w:rFonts w:ascii="Century Gothic" w:hAnsi="Century Gothic" w:cs="Times New Roman"/>
            <w:sz w:val="20"/>
            <w:szCs w:val="20"/>
            <w:lang w:val="es-ES_tradnl"/>
          </w:rPr>
          <w:delText xml:space="preserve"> conscientes de la presencia de la población de PSC </w:delText>
        </w:r>
      </w:del>
      <w:del w:id="17" w:author="OEVV" w:date="2019-10-18T11:13:00Z">
        <w:r w:rsidR="001E0A60" w:rsidRPr="00581412" w:rsidDel="0076369A">
          <w:rPr>
            <w:rFonts w:ascii="Century Gothic" w:hAnsi="Century Gothic" w:cs="Times New Roman"/>
            <w:sz w:val="20"/>
            <w:szCs w:val="20"/>
            <w:lang w:val="es-ES_tradnl"/>
          </w:rPr>
          <w:delText xml:space="preserve">e </w:delText>
        </w:r>
      </w:del>
      <w:del w:id="18" w:author="OEVV" w:date="2019-10-18T11:16:00Z">
        <w:r w:rsidR="001E0A60" w:rsidRPr="00581412" w:rsidDel="00EE55C4">
          <w:rPr>
            <w:rFonts w:ascii="Century Gothic" w:hAnsi="Century Gothic" w:cs="Times New Roman"/>
            <w:sz w:val="20"/>
            <w:szCs w:val="20"/>
            <w:lang w:val="es-ES_tradnl"/>
          </w:rPr>
          <w:delText>inclu</w:delText>
        </w:r>
      </w:del>
      <w:del w:id="19" w:author="OEVV" w:date="2019-10-18T11:13:00Z">
        <w:r w:rsidR="001E0A60" w:rsidRPr="00581412" w:rsidDel="0076369A">
          <w:rPr>
            <w:rFonts w:ascii="Century Gothic" w:hAnsi="Century Gothic" w:cs="Times New Roman"/>
            <w:sz w:val="20"/>
            <w:szCs w:val="20"/>
            <w:lang w:val="es-ES_tradnl"/>
          </w:rPr>
          <w:delText>yan</w:delText>
        </w:r>
      </w:del>
      <w:del w:id="20" w:author="OEVV" w:date="2019-10-18T11:16:00Z">
        <w:r w:rsidR="001E0A60" w:rsidRPr="00581412" w:rsidDel="00EE55C4">
          <w:rPr>
            <w:rFonts w:ascii="Century Gothic" w:hAnsi="Century Gothic" w:cs="Times New Roman"/>
            <w:sz w:val="20"/>
            <w:szCs w:val="20"/>
            <w:lang w:val="es-ES_tradnl"/>
          </w:rPr>
          <w:delText xml:space="preserve"> entre los objetivos de los planes de gestión</w:delText>
        </w:r>
      </w:del>
      <w:del w:id="21" w:author="OEVV" w:date="2019-10-18T11:14:00Z">
        <w:r w:rsidR="001E0A60" w:rsidRPr="00581412" w:rsidDel="0076369A">
          <w:rPr>
            <w:rFonts w:ascii="Century Gothic" w:hAnsi="Century Gothic" w:cs="Times New Roman"/>
            <w:sz w:val="20"/>
            <w:szCs w:val="20"/>
            <w:lang w:val="es-ES_tradnl"/>
          </w:rPr>
          <w:delText xml:space="preserve"> su conservación</w:delText>
        </w:r>
      </w:del>
      <w:del w:id="22" w:author="OEVV" w:date="2019-10-18T11:16:00Z">
        <w:r w:rsidR="001E0A60" w:rsidRPr="00581412" w:rsidDel="00EE55C4">
          <w:rPr>
            <w:rFonts w:ascii="Century Gothic" w:hAnsi="Century Gothic" w:cs="Times New Roman"/>
            <w:sz w:val="20"/>
            <w:szCs w:val="20"/>
            <w:lang w:val="es-ES_tradnl"/>
          </w:rPr>
          <w:delText>. Estas poblaciones deben estar mínimamente caracterizadas, georreferenciadas, adecuadamente censadas y sujetas a un seguimiento periódico</w:delText>
        </w:r>
      </w:del>
      <w:del w:id="23" w:author="OEVV" w:date="2019-10-18T11:18:00Z">
        <w:r w:rsidR="001E0A60" w:rsidRPr="00581412" w:rsidDel="00EE55C4">
          <w:rPr>
            <w:rFonts w:ascii="Century Gothic" w:hAnsi="Century Gothic" w:cs="Times New Roman"/>
            <w:sz w:val="20"/>
            <w:szCs w:val="20"/>
            <w:lang w:val="es-ES_tradnl"/>
          </w:rPr>
          <w:delText>.</w:delText>
        </w:r>
      </w:del>
    </w:p>
    <w:p w:rsidR="007D13AE" w:rsidRDefault="007D13AE" w:rsidP="00B00D05">
      <w:pPr>
        <w:spacing w:before="120" w:after="0" w:line="240" w:lineRule="auto"/>
        <w:ind w:left="-284" w:right="-427"/>
        <w:rPr>
          <w:rFonts w:ascii="Century Gothic" w:hAnsi="Century Gothic" w:cs="Times New Roman"/>
          <w:sz w:val="20"/>
          <w:szCs w:val="20"/>
          <w:lang w:val="es-ES_tradnl"/>
        </w:rPr>
      </w:pPr>
      <w:r>
        <w:rPr>
          <w:rFonts w:ascii="Century Gothic" w:hAnsi="Century Gothic" w:cs="Times New Roman"/>
          <w:sz w:val="20"/>
          <w:szCs w:val="20"/>
          <w:lang w:val="es-ES_tradnl"/>
        </w:rPr>
        <w:t>Durante la presentación también se explicó el proceso y los criterios empleados para alcanzar una lista priorizada de PSC, compuesta por 322 especies, cuya importancia no radica tanto en la especie en sí, sino en la conservación de la diversidad genética.</w:t>
      </w:r>
    </w:p>
    <w:p w:rsidR="007D13AE" w:rsidRPr="00581412" w:rsidRDefault="007D13AE" w:rsidP="00A26C67">
      <w:pPr>
        <w:spacing w:before="120" w:after="0" w:line="240" w:lineRule="auto"/>
        <w:ind w:right="-427"/>
        <w:rPr>
          <w:rFonts w:ascii="Century Gothic" w:hAnsi="Century Gothic" w:cs="Times New Roman"/>
          <w:sz w:val="20"/>
          <w:szCs w:val="20"/>
          <w:lang w:val="es-ES_tradnl"/>
        </w:rPr>
      </w:pPr>
    </w:p>
    <w:p w:rsidR="00B56CBD" w:rsidRPr="00581412" w:rsidRDefault="00B56CBD" w:rsidP="00B00D05">
      <w:pPr>
        <w:pStyle w:val="Prrafodelista"/>
        <w:numPr>
          <w:ilvl w:val="0"/>
          <w:numId w:val="1"/>
        </w:numPr>
        <w:spacing w:before="120" w:after="0" w:line="240" w:lineRule="auto"/>
        <w:ind w:left="-284" w:right="-427" w:firstLine="0"/>
        <w:rPr>
          <w:rFonts w:ascii="Century Gothic" w:hAnsi="Century Gothic" w:cs="Times New Roman"/>
          <w:b/>
          <w:sz w:val="20"/>
          <w:szCs w:val="20"/>
          <w:lang w:val="es-ES_tradnl"/>
        </w:rPr>
      </w:pPr>
      <w:r w:rsidRPr="00581412">
        <w:rPr>
          <w:rFonts w:ascii="Century Gothic" w:hAnsi="Century Gothic" w:cs="Times New Roman"/>
          <w:b/>
          <w:sz w:val="20"/>
          <w:szCs w:val="20"/>
          <w:lang w:val="es-ES_tradnl"/>
        </w:rPr>
        <w:t xml:space="preserve">Presentación y actualización del estado de tramitación del Real Decreto………, de…….., por el que se aprueba el Reglamento sobre acceso a los </w:t>
      </w:r>
      <w:r w:rsidR="00B46A1C" w:rsidRPr="00581412">
        <w:rPr>
          <w:rFonts w:ascii="Century Gothic" w:hAnsi="Century Gothic" w:cs="Times New Roman"/>
          <w:b/>
          <w:sz w:val="20"/>
          <w:szCs w:val="20"/>
          <w:lang w:val="es-ES_tradnl"/>
        </w:rPr>
        <w:t xml:space="preserve">RFAA </w:t>
      </w:r>
      <w:r w:rsidRPr="00581412">
        <w:rPr>
          <w:rFonts w:ascii="Century Gothic" w:hAnsi="Century Gothic" w:cs="Times New Roman"/>
          <w:b/>
          <w:sz w:val="20"/>
          <w:szCs w:val="20"/>
          <w:lang w:val="es-ES_tradnl"/>
        </w:rPr>
        <w:t xml:space="preserve">y a los cultivados para utilización con otros fines, y se modifican diversos reales decretos en materias de productos vegetales. Breve presentación de las obligaciones del Real Decreto y de la situación en la que se encuentra dentro del proceso de tramitación. </w:t>
      </w:r>
      <w:r w:rsidRPr="00581412">
        <w:rPr>
          <w:rFonts w:ascii="Century Gothic" w:hAnsi="Century Gothic" w:cs="Times New Roman"/>
          <w:sz w:val="20"/>
          <w:szCs w:val="20"/>
          <w:lang w:val="es-ES_tradnl"/>
        </w:rPr>
        <w:t>Presenta MAPA.</w:t>
      </w:r>
    </w:p>
    <w:p w:rsidR="00915CD6" w:rsidRPr="00581412" w:rsidRDefault="00A07486"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Se exponen los avances en la tramitación del Real Decreto que aprueba el Reglamento que tiene por objeto desarrollar el Título IV de la Ley 30/2006, especialmente lo establecido en su Capítulo II, relativo al acceso, así como introducir las disposiciones necesarias para el cumplimiento del </w:t>
      </w:r>
      <w:r w:rsidR="009C7D21" w:rsidRPr="00581412">
        <w:rPr>
          <w:rFonts w:ascii="Century Gothic" w:hAnsi="Century Gothic" w:cs="Times New Roman"/>
          <w:sz w:val="20"/>
          <w:szCs w:val="20"/>
          <w:lang w:val="es-ES_tradnl"/>
        </w:rPr>
        <w:t xml:space="preserve">Tratado Internacional sobre los Recursos Fitogenéticos para la Agricultura y la Alimentación (en adelante, </w:t>
      </w:r>
      <w:r w:rsidR="001637BA" w:rsidRPr="00581412">
        <w:rPr>
          <w:rFonts w:ascii="Century Gothic" w:hAnsi="Century Gothic" w:cs="Times New Roman"/>
          <w:sz w:val="20"/>
          <w:szCs w:val="20"/>
          <w:lang w:val="es-ES_tradnl"/>
        </w:rPr>
        <w:t>TIRFAA</w:t>
      </w:r>
      <w:r w:rsidR="009C7D21"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 xml:space="preserve">y del Protocolo de Nagoya, en relación con los </w:t>
      </w:r>
      <w:r w:rsidR="009C7D21" w:rsidRPr="00581412">
        <w:rPr>
          <w:rFonts w:ascii="Century Gothic" w:hAnsi="Century Gothic" w:cs="Times New Roman"/>
          <w:sz w:val="20"/>
          <w:szCs w:val="20"/>
          <w:lang w:val="es-ES_tradnl"/>
        </w:rPr>
        <w:t>recursos fitogenéticos</w:t>
      </w:r>
      <w:r w:rsidRPr="00581412">
        <w:rPr>
          <w:rFonts w:ascii="Century Gothic" w:hAnsi="Century Gothic" w:cs="Times New Roman"/>
          <w:sz w:val="20"/>
          <w:szCs w:val="20"/>
          <w:lang w:val="es-ES_tradnl"/>
        </w:rPr>
        <w:t>.</w:t>
      </w:r>
      <w:r w:rsidR="00A20D5A" w:rsidRPr="00581412">
        <w:rPr>
          <w:rFonts w:ascii="Century Gothic" w:hAnsi="Century Gothic" w:cs="Times New Roman"/>
          <w:sz w:val="20"/>
          <w:szCs w:val="20"/>
          <w:lang w:val="es-ES_tradnl"/>
        </w:rPr>
        <w:t xml:space="preserve"> Asimismo, de acuerdo con el artículo 51 de la Ley 30/2006, se desarrollan medidas para proteger y promover los derechos del agricultor. </w:t>
      </w:r>
    </w:p>
    <w:p w:rsidR="00A20D5A" w:rsidRPr="00581412" w:rsidRDefault="00A07486"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Las observaciones recibidas en relación a la consulta a </w:t>
      </w:r>
      <w:r w:rsidR="009C7D21" w:rsidRPr="00581412">
        <w:rPr>
          <w:rFonts w:ascii="Century Gothic" w:hAnsi="Century Gothic" w:cs="Times New Roman"/>
          <w:sz w:val="20"/>
          <w:szCs w:val="20"/>
          <w:lang w:val="es-ES_tradnl"/>
        </w:rPr>
        <w:t>Comunidades Autónomas (</w:t>
      </w:r>
      <w:r w:rsidRPr="00581412">
        <w:rPr>
          <w:rFonts w:ascii="Century Gothic" w:hAnsi="Century Gothic" w:cs="Times New Roman"/>
          <w:sz w:val="20"/>
          <w:szCs w:val="20"/>
          <w:lang w:val="es-ES_tradnl"/>
        </w:rPr>
        <w:t>CCAA</w:t>
      </w:r>
      <w:r w:rsidR="009C7D21"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 O</w:t>
      </w:r>
      <w:r w:rsidR="00A20D5A" w:rsidRPr="00581412">
        <w:rPr>
          <w:rFonts w:ascii="Century Gothic" w:hAnsi="Century Gothic" w:cs="Times New Roman"/>
          <w:sz w:val="20"/>
          <w:szCs w:val="20"/>
          <w:lang w:val="es-ES_tradnl"/>
        </w:rPr>
        <w:t xml:space="preserve">rganizaciones </w:t>
      </w:r>
      <w:r w:rsidRPr="00581412">
        <w:rPr>
          <w:rFonts w:ascii="Century Gothic" w:hAnsi="Century Gothic" w:cs="Times New Roman"/>
          <w:sz w:val="20"/>
          <w:szCs w:val="20"/>
          <w:lang w:val="es-ES_tradnl"/>
        </w:rPr>
        <w:t>P</w:t>
      </w:r>
      <w:r w:rsidR="00A20D5A" w:rsidRPr="00581412">
        <w:rPr>
          <w:rFonts w:ascii="Century Gothic" w:hAnsi="Century Gothic" w:cs="Times New Roman"/>
          <w:sz w:val="20"/>
          <w:szCs w:val="20"/>
          <w:lang w:val="es-ES_tradnl"/>
        </w:rPr>
        <w:t xml:space="preserve">rofesionales </w:t>
      </w:r>
      <w:r w:rsidRPr="00581412">
        <w:rPr>
          <w:rFonts w:ascii="Century Gothic" w:hAnsi="Century Gothic" w:cs="Times New Roman"/>
          <w:sz w:val="20"/>
          <w:szCs w:val="20"/>
          <w:lang w:val="es-ES_tradnl"/>
        </w:rPr>
        <w:t>A</w:t>
      </w:r>
      <w:r w:rsidR="00A20D5A" w:rsidRPr="00581412">
        <w:rPr>
          <w:rFonts w:ascii="Century Gothic" w:hAnsi="Century Gothic" w:cs="Times New Roman"/>
          <w:sz w:val="20"/>
          <w:szCs w:val="20"/>
          <w:lang w:val="es-ES_tradnl"/>
        </w:rPr>
        <w:t>grarias</w:t>
      </w:r>
      <w:r w:rsidR="009C7D21" w:rsidRPr="00581412">
        <w:rPr>
          <w:rFonts w:ascii="Century Gothic" w:hAnsi="Century Gothic" w:cs="Times New Roman"/>
          <w:sz w:val="20"/>
          <w:szCs w:val="20"/>
          <w:lang w:val="es-ES_tradnl"/>
        </w:rPr>
        <w:t>,</w:t>
      </w:r>
      <w:r w:rsidR="001637BA" w:rsidRPr="00581412">
        <w:rPr>
          <w:rFonts w:ascii="Century Gothic" w:hAnsi="Century Gothic" w:cs="Times New Roman"/>
          <w:sz w:val="20"/>
          <w:szCs w:val="20"/>
          <w:lang w:val="es-ES_tradnl"/>
        </w:rPr>
        <w:t>etc.</w:t>
      </w:r>
      <w:r w:rsidRPr="00581412">
        <w:rPr>
          <w:rFonts w:ascii="Century Gothic" w:hAnsi="Century Gothic" w:cs="Times New Roman"/>
          <w:sz w:val="20"/>
          <w:szCs w:val="20"/>
          <w:lang w:val="es-ES_tradnl"/>
        </w:rPr>
        <w:t xml:space="preserve"> son </w:t>
      </w:r>
      <w:r w:rsidR="003A3E42" w:rsidRPr="00581412">
        <w:rPr>
          <w:rFonts w:ascii="Century Gothic" w:hAnsi="Century Gothic" w:cs="Times New Roman"/>
          <w:sz w:val="20"/>
          <w:szCs w:val="20"/>
          <w:lang w:val="es-ES_tradnl"/>
        </w:rPr>
        <w:t>principalmente</w:t>
      </w:r>
      <w:r w:rsidR="00A20D5A" w:rsidRPr="00581412">
        <w:rPr>
          <w:rFonts w:ascii="Century Gothic" w:hAnsi="Century Gothic" w:cs="Times New Roman"/>
          <w:sz w:val="20"/>
          <w:szCs w:val="20"/>
          <w:lang w:val="es-ES_tradnl"/>
        </w:rPr>
        <w:t xml:space="preserve"> relativas a la compos</w:t>
      </w:r>
      <w:r w:rsidR="00EE5761" w:rsidRPr="00581412">
        <w:rPr>
          <w:rFonts w:ascii="Century Gothic" w:hAnsi="Century Gothic" w:cs="Times New Roman"/>
          <w:sz w:val="20"/>
          <w:szCs w:val="20"/>
          <w:lang w:val="es-ES_tradnl"/>
        </w:rPr>
        <w:t>ición de la Comisión sobre</w:t>
      </w:r>
      <w:r w:rsidR="00A20D5A" w:rsidRPr="00581412">
        <w:rPr>
          <w:rFonts w:ascii="Century Gothic" w:hAnsi="Century Gothic" w:cs="Times New Roman"/>
          <w:sz w:val="20"/>
          <w:szCs w:val="20"/>
          <w:lang w:val="es-ES_tradnl"/>
        </w:rPr>
        <w:t xml:space="preserve"> acceso</w:t>
      </w:r>
      <w:r w:rsidR="00EE5761" w:rsidRPr="00581412">
        <w:rPr>
          <w:rFonts w:ascii="Century Gothic" w:hAnsi="Century Gothic" w:cs="Times New Roman"/>
          <w:sz w:val="20"/>
          <w:szCs w:val="20"/>
          <w:lang w:val="es-ES_tradnl"/>
        </w:rPr>
        <w:t xml:space="preserve"> a los </w:t>
      </w:r>
      <w:r w:rsidR="009C7D21" w:rsidRPr="00581412">
        <w:rPr>
          <w:rFonts w:ascii="Century Gothic" w:hAnsi="Century Gothic" w:cs="Times New Roman"/>
          <w:sz w:val="20"/>
          <w:szCs w:val="20"/>
          <w:lang w:val="es-ES_tradnl"/>
        </w:rPr>
        <w:t>recursos fitogenéticos</w:t>
      </w:r>
      <w:r w:rsidR="00A20D5A" w:rsidRPr="00581412">
        <w:rPr>
          <w:rFonts w:ascii="Century Gothic" w:hAnsi="Century Gothic" w:cs="Times New Roman"/>
          <w:sz w:val="20"/>
          <w:szCs w:val="20"/>
          <w:lang w:val="es-ES_tradnl"/>
        </w:rPr>
        <w:t xml:space="preserve">, y al Capítulo IV sobre Derechos de los agricultores. </w:t>
      </w:r>
    </w:p>
    <w:p w:rsidR="00A07486" w:rsidRPr="00581412" w:rsidRDefault="00A20D5A"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En relación a los informes, consultas y aprobaciones previas, por parte de otros ministerios</w:t>
      </w:r>
      <w:r w:rsidR="009C7D21"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 xml:space="preserve"> se han recibido observaciones </w:t>
      </w:r>
      <w:r w:rsidR="00EE5761" w:rsidRPr="00581412">
        <w:rPr>
          <w:rFonts w:ascii="Century Gothic" w:hAnsi="Century Gothic" w:cs="Times New Roman"/>
          <w:sz w:val="20"/>
          <w:szCs w:val="20"/>
          <w:lang w:val="es-ES_tradnl"/>
        </w:rPr>
        <w:t xml:space="preserve">por parte </w:t>
      </w:r>
      <w:r w:rsidRPr="00581412">
        <w:rPr>
          <w:rFonts w:ascii="Century Gothic" w:hAnsi="Century Gothic" w:cs="Times New Roman"/>
          <w:sz w:val="20"/>
          <w:szCs w:val="20"/>
          <w:lang w:val="es-ES_tradnl"/>
        </w:rPr>
        <w:t xml:space="preserve">de los ministerios para la Transición Ecológica (son </w:t>
      </w:r>
      <w:r w:rsidR="00EE5761" w:rsidRPr="00581412">
        <w:rPr>
          <w:rFonts w:ascii="Century Gothic" w:hAnsi="Century Gothic" w:cs="Times New Roman"/>
          <w:sz w:val="20"/>
          <w:szCs w:val="20"/>
          <w:lang w:val="es-ES_tradnl"/>
        </w:rPr>
        <w:t>co-</w:t>
      </w:r>
      <w:r w:rsidRPr="00581412">
        <w:rPr>
          <w:rFonts w:ascii="Century Gothic" w:hAnsi="Century Gothic" w:cs="Times New Roman"/>
          <w:sz w:val="20"/>
          <w:szCs w:val="20"/>
          <w:lang w:val="es-ES_tradnl"/>
        </w:rPr>
        <w:t xml:space="preserve">proponentes para esta norma), Política Territorial y Función Pública </w:t>
      </w:r>
      <w:r w:rsidR="00EE5761" w:rsidRPr="00581412">
        <w:rPr>
          <w:rFonts w:ascii="Century Gothic" w:hAnsi="Century Gothic" w:cs="Times New Roman"/>
          <w:sz w:val="20"/>
          <w:szCs w:val="20"/>
          <w:lang w:val="es-ES_tradnl"/>
        </w:rPr>
        <w:t>(en</w:t>
      </w:r>
      <w:r w:rsidRPr="00581412">
        <w:rPr>
          <w:rFonts w:ascii="Century Gothic" w:hAnsi="Century Gothic" w:cs="Times New Roman"/>
          <w:sz w:val="20"/>
          <w:szCs w:val="20"/>
          <w:lang w:val="es-ES_tradnl"/>
        </w:rPr>
        <w:t xml:space="preserve"> relación a la distribución de competencias entre </w:t>
      </w:r>
      <w:r w:rsidR="009C7D21" w:rsidRPr="00581412">
        <w:rPr>
          <w:rFonts w:ascii="Century Gothic" w:hAnsi="Century Gothic" w:cs="Times New Roman"/>
          <w:sz w:val="20"/>
          <w:szCs w:val="20"/>
          <w:lang w:val="es-ES_tradnl"/>
        </w:rPr>
        <w:t xml:space="preserve">el </w:t>
      </w:r>
      <w:r w:rsidRPr="00581412">
        <w:rPr>
          <w:rFonts w:ascii="Century Gothic" w:hAnsi="Century Gothic" w:cs="Times New Roman"/>
          <w:sz w:val="20"/>
          <w:szCs w:val="20"/>
          <w:lang w:val="es-ES_tradnl"/>
        </w:rPr>
        <w:t xml:space="preserve">MAPA </w:t>
      </w:r>
      <w:r w:rsidR="009C7D21" w:rsidRPr="00581412">
        <w:rPr>
          <w:rFonts w:ascii="Century Gothic" w:hAnsi="Century Gothic" w:cs="Times New Roman"/>
          <w:sz w:val="20"/>
          <w:szCs w:val="20"/>
          <w:lang w:val="es-ES_tradnl"/>
        </w:rPr>
        <w:t xml:space="preserve">y </w:t>
      </w:r>
      <w:r w:rsidRPr="00581412">
        <w:rPr>
          <w:rFonts w:ascii="Century Gothic" w:hAnsi="Century Gothic" w:cs="Times New Roman"/>
          <w:sz w:val="20"/>
          <w:szCs w:val="20"/>
          <w:lang w:val="es-ES_tradnl"/>
        </w:rPr>
        <w:t xml:space="preserve">CCAA) y de </w:t>
      </w:r>
      <w:r w:rsidR="00EE5761" w:rsidRPr="00581412">
        <w:rPr>
          <w:rFonts w:ascii="Century Gothic" w:hAnsi="Century Gothic" w:cs="Times New Roman"/>
          <w:sz w:val="20"/>
          <w:szCs w:val="20"/>
          <w:lang w:val="es-ES_tradnl"/>
        </w:rPr>
        <w:t>Ciencia,</w:t>
      </w:r>
      <w:r w:rsidRPr="00581412">
        <w:rPr>
          <w:rFonts w:ascii="Century Gothic" w:hAnsi="Century Gothic" w:cs="Times New Roman"/>
          <w:sz w:val="20"/>
          <w:szCs w:val="20"/>
          <w:lang w:val="es-ES_tradnl"/>
        </w:rPr>
        <w:t xml:space="preserve"> Innovación y Universidades</w:t>
      </w:r>
      <w:r w:rsidR="00EE5761" w:rsidRPr="00581412">
        <w:rPr>
          <w:rFonts w:ascii="Century Gothic" w:hAnsi="Century Gothic" w:cs="Times New Roman"/>
          <w:sz w:val="20"/>
          <w:szCs w:val="20"/>
          <w:lang w:val="es-ES_tradnl"/>
        </w:rPr>
        <w:t>.</w:t>
      </w:r>
    </w:p>
    <w:p w:rsidR="00EE5761" w:rsidRPr="00581412" w:rsidRDefault="00EE5761"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Por su parte, el Consejo de Estado emite dos observaciones carácter esencial: </w:t>
      </w:r>
      <w:r w:rsidR="009C7D21" w:rsidRPr="00581412">
        <w:rPr>
          <w:rFonts w:ascii="Century Gothic" w:hAnsi="Century Gothic" w:cs="Times New Roman"/>
          <w:sz w:val="20"/>
          <w:szCs w:val="20"/>
          <w:lang w:val="es-ES_tradnl"/>
        </w:rPr>
        <w:t xml:space="preserve">1) </w:t>
      </w:r>
      <w:r w:rsidRPr="00581412">
        <w:rPr>
          <w:rFonts w:ascii="Century Gothic" w:hAnsi="Century Gothic" w:cs="Times New Roman"/>
          <w:sz w:val="20"/>
          <w:szCs w:val="20"/>
          <w:lang w:val="es-ES_tradnl"/>
        </w:rPr>
        <w:t>Ampliar título competencial (149.1.23)</w:t>
      </w:r>
      <w:r w:rsidR="009C7D21" w:rsidRPr="00581412">
        <w:rPr>
          <w:rFonts w:ascii="Century Gothic" w:hAnsi="Century Gothic" w:cs="Times New Roman"/>
          <w:sz w:val="20"/>
          <w:szCs w:val="20"/>
          <w:lang w:val="es-ES_tradnl"/>
        </w:rPr>
        <w:t xml:space="preserve">; y 2) </w:t>
      </w:r>
      <w:r w:rsidRPr="00581412">
        <w:rPr>
          <w:rFonts w:ascii="Century Gothic" w:hAnsi="Century Gothic" w:cs="Times New Roman"/>
          <w:sz w:val="20"/>
          <w:szCs w:val="20"/>
          <w:lang w:val="es-ES_tradnl"/>
        </w:rPr>
        <w:t xml:space="preserve">Desdoblamiento de las Autorizaciones: Articular la autorización del MAPA como </w:t>
      </w:r>
      <w:r w:rsidR="00C54FDD"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acto reglado</w:t>
      </w:r>
      <w:r w:rsidR="00C54FDD"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 xml:space="preserve">. </w:t>
      </w:r>
    </w:p>
    <w:p w:rsidR="00EE5761" w:rsidRPr="00581412" w:rsidRDefault="00915CD6"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Cuestiona </w:t>
      </w:r>
      <w:r w:rsidR="00EE5761" w:rsidRPr="00581412">
        <w:rPr>
          <w:rFonts w:ascii="Century Gothic" w:hAnsi="Century Gothic" w:cs="Times New Roman"/>
          <w:sz w:val="20"/>
          <w:szCs w:val="20"/>
          <w:lang w:val="es-ES_tradnl"/>
        </w:rPr>
        <w:t xml:space="preserve">la tercera vía de acceso para los </w:t>
      </w:r>
      <w:r w:rsidR="009C7D21" w:rsidRPr="00581412">
        <w:rPr>
          <w:rFonts w:ascii="Century Gothic" w:hAnsi="Century Gothic" w:cs="Times New Roman"/>
          <w:sz w:val="20"/>
          <w:szCs w:val="20"/>
          <w:lang w:val="es-ES_tradnl"/>
        </w:rPr>
        <w:t>recursos fitogenéticos</w:t>
      </w:r>
      <w:r w:rsidR="00EE5761" w:rsidRPr="00581412">
        <w:rPr>
          <w:rFonts w:ascii="Century Gothic" w:hAnsi="Century Gothic" w:cs="Times New Roman"/>
          <w:sz w:val="20"/>
          <w:szCs w:val="20"/>
          <w:lang w:val="es-ES_tradnl"/>
        </w:rPr>
        <w:t xml:space="preserve"> no incluidos en el ámbito del TIRFAA ni del Protocolo de Nagoya</w:t>
      </w:r>
      <w:r w:rsidR="009C7D21" w:rsidRPr="00581412">
        <w:rPr>
          <w:rFonts w:ascii="Century Gothic" w:hAnsi="Century Gothic" w:cs="Times New Roman"/>
          <w:sz w:val="20"/>
          <w:szCs w:val="20"/>
          <w:lang w:val="es-ES_tradnl"/>
        </w:rPr>
        <w:t xml:space="preserve"> y  s</w:t>
      </w:r>
      <w:r w:rsidR="00EE5761" w:rsidRPr="00581412">
        <w:rPr>
          <w:rFonts w:ascii="Century Gothic" w:hAnsi="Century Gothic" w:cs="Times New Roman"/>
          <w:sz w:val="20"/>
          <w:szCs w:val="20"/>
          <w:lang w:val="es-ES_tradnl"/>
        </w:rPr>
        <w:t xml:space="preserve">olicita clarificar la composición, criterios de designación y funciones de la Comisión sobre acceso a los </w:t>
      </w:r>
      <w:r w:rsidR="009C7D21" w:rsidRPr="00581412">
        <w:rPr>
          <w:rFonts w:ascii="Century Gothic" w:hAnsi="Century Gothic" w:cs="Times New Roman"/>
          <w:sz w:val="20"/>
          <w:szCs w:val="20"/>
          <w:lang w:val="es-ES_tradnl"/>
        </w:rPr>
        <w:t>recursos fitogenéticos</w:t>
      </w:r>
      <w:r w:rsidR="00EE5761" w:rsidRPr="00581412">
        <w:rPr>
          <w:rFonts w:ascii="Century Gothic" w:hAnsi="Century Gothic" w:cs="Times New Roman"/>
          <w:sz w:val="20"/>
          <w:szCs w:val="20"/>
          <w:lang w:val="es-ES_tradnl"/>
        </w:rPr>
        <w:t>.</w:t>
      </w:r>
    </w:p>
    <w:p w:rsidR="00EE5761" w:rsidRPr="00581412" w:rsidRDefault="0022598E"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D</w:t>
      </w:r>
      <w:r w:rsidR="00EE5761" w:rsidRPr="00581412">
        <w:rPr>
          <w:rFonts w:ascii="Century Gothic" w:hAnsi="Century Gothic" w:cs="Times New Roman"/>
          <w:sz w:val="20"/>
          <w:szCs w:val="20"/>
          <w:lang w:val="es-ES_tradnl"/>
        </w:rPr>
        <w:t>ado que el Gobierno está en funciones</w:t>
      </w:r>
      <w:r w:rsidRPr="00581412">
        <w:rPr>
          <w:rFonts w:ascii="Century Gothic" w:hAnsi="Century Gothic" w:cs="Times New Roman"/>
          <w:sz w:val="20"/>
          <w:szCs w:val="20"/>
          <w:lang w:val="es-ES_tradnl"/>
        </w:rPr>
        <w:t>,</w:t>
      </w:r>
      <w:r w:rsidR="00EE5761" w:rsidRPr="00581412">
        <w:rPr>
          <w:rFonts w:ascii="Century Gothic" w:hAnsi="Century Gothic" w:cs="Times New Roman"/>
          <w:sz w:val="20"/>
          <w:szCs w:val="20"/>
          <w:lang w:val="es-ES_tradnl"/>
        </w:rPr>
        <w:t xml:space="preserve"> es requisito indispensable </w:t>
      </w:r>
      <w:r w:rsidRPr="00581412">
        <w:rPr>
          <w:rFonts w:ascii="Century Gothic" w:hAnsi="Century Gothic" w:cs="Times New Roman"/>
          <w:sz w:val="20"/>
          <w:szCs w:val="20"/>
          <w:lang w:val="es-ES_tradnl"/>
        </w:rPr>
        <w:t xml:space="preserve">obtener un </w:t>
      </w:r>
      <w:r w:rsidR="00EE5761" w:rsidRPr="00581412">
        <w:rPr>
          <w:rFonts w:ascii="Century Gothic" w:hAnsi="Century Gothic" w:cs="Times New Roman"/>
          <w:sz w:val="20"/>
          <w:szCs w:val="20"/>
          <w:lang w:val="es-ES_tradnl"/>
        </w:rPr>
        <w:t>informe previo</w:t>
      </w:r>
      <w:r w:rsidRPr="00581412">
        <w:rPr>
          <w:rFonts w:ascii="Century Gothic" w:hAnsi="Century Gothic" w:cs="Times New Roman"/>
          <w:sz w:val="20"/>
          <w:szCs w:val="20"/>
          <w:lang w:val="es-ES_tradnl"/>
        </w:rPr>
        <w:t xml:space="preserve"> por parte</w:t>
      </w:r>
      <w:r w:rsidR="00EE5761" w:rsidRPr="00581412">
        <w:rPr>
          <w:rFonts w:ascii="Century Gothic" w:hAnsi="Century Gothic" w:cs="Times New Roman"/>
          <w:sz w:val="20"/>
          <w:szCs w:val="20"/>
          <w:lang w:val="es-ES_tradnl"/>
        </w:rPr>
        <w:t xml:space="preserve"> de Abogacía del Estado. </w:t>
      </w:r>
      <w:r w:rsidR="00C54FDD" w:rsidRPr="00581412">
        <w:rPr>
          <w:rFonts w:ascii="Century Gothic" w:hAnsi="Century Gothic" w:cs="Times New Roman"/>
          <w:sz w:val="20"/>
          <w:szCs w:val="20"/>
          <w:lang w:val="es-ES_tradnl"/>
        </w:rPr>
        <w:t>En este informe se c</w:t>
      </w:r>
      <w:r w:rsidR="00EE5761" w:rsidRPr="00581412">
        <w:rPr>
          <w:rFonts w:ascii="Century Gothic" w:hAnsi="Century Gothic" w:cs="Times New Roman"/>
          <w:sz w:val="20"/>
          <w:szCs w:val="20"/>
          <w:lang w:val="es-ES_tradnl"/>
        </w:rPr>
        <w:t>ons</w:t>
      </w:r>
      <w:r w:rsidR="00915CD6" w:rsidRPr="00581412">
        <w:rPr>
          <w:rFonts w:ascii="Century Gothic" w:hAnsi="Century Gothic" w:cs="Times New Roman"/>
          <w:sz w:val="20"/>
          <w:szCs w:val="20"/>
          <w:lang w:val="es-ES_tradnl"/>
        </w:rPr>
        <w:t>idera que el reglamento</w:t>
      </w:r>
      <w:r w:rsidR="00EE5761" w:rsidRPr="00581412">
        <w:rPr>
          <w:rFonts w:ascii="Century Gothic" w:hAnsi="Century Gothic" w:cs="Times New Roman"/>
          <w:sz w:val="20"/>
          <w:szCs w:val="20"/>
          <w:lang w:val="es-ES_tradnl"/>
        </w:rPr>
        <w:t xml:space="preserve"> introduce en el ordenamiento jurídico una regulación que afecta a los derechos e intereses de los operadores económicos que actúan en el sector, en los siguientes aspectos:</w:t>
      </w:r>
    </w:p>
    <w:p w:rsidR="009C7D21" w:rsidRPr="00581412" w:rsidRDefault="00EE5761" w:rsidP="00A267DE">
      <w:pPr>
        <w:pStyle w:val="Prrafodelista"/>
        <w:numPr>
          <w:ilvl w:val="0"/>
          <w:numId w:val="24"/>
        </w:numPr>
        <w:tabs>
          <w:tab w:val="clear" w:pos="1352"/>
        </w:tabs>
        <w:spacing w:before="120" w:after="0" w:line="240" w:lineRule="auto"/>
        <w:ind w:left="142"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Se somete a autorización administrativa –autorización de acceso– el acceso a los </w:t>
      </w:r>
      <w:r w:rsidR="0022598E" w:rsidRPr="00581412">
        <w:rPr>
          <w:rFonts w:ascii="Century Gothic" w:hAnsi="Century Gothic" w:cs="Times New Roman"/>
          <w:sz w:val="20"/>
          <w:szCs w:val="20"/>
          <w:lang w:val="es-ES_tradnl"/>
        </w:rPr>
        <w:t>recursos fitogenéticos</w:t>
      </w:r>
      <w:r w:rsidRPr="00581412">
        <w:rPr>
          <w:rFonts w:ascii="Century Gothic" w:hAnsi="Century Gothic" w:cs="Times New Roman"/>
          <w:sz w:val="20"/>
          <w:szCs w:val="20"/>
          <w:lang w:val="es-ES_tradnl"/>
        </w:rPr>
        <w:t xml:space="preserve">, tanto </w:t>
      </w:r>
      <w:r w:rsidRPr="00581412">
        <w:rPr>
          <w:rFonts w:ascii="Century Gothic" w:hAnsi="Century Gothic" w:cs="Times New Roman"/>
          <w:i/>
          <w:sz w:val="20"/>
          <w:szCs w:val="20"/>
          <w:lang w:val="es-ES_tradnl"/>
        </w:rPr>
        <w:t>in situ</w:t>
      </w:r>
      <w:r w:rsidRPr="00581412">
        <w:rPr>
          <w:rFonts w:ascii="Century Gothic" w:hAnsi="Century Gothic" w:cs="Times New Roman"/>
          <w:sz w:val="20"/>
          <w:szCs w:val="20"/>
          <w:lang w:val="es-ES_tradnl"/>
        </w:rPr>
        <w:t xml:space="preserve"> como </w:t>
      </w:r>
      <w:r w:rsidRPr="00581412">
        <w:rPr>
          <w:rFonts w:ascii="Century Gothic" w:hAnsi="Century Gothic" w:cs="Times New Roman"/>
          <w:i/>
          <w:sz w:val="20"/>
          <w:szCs w:val="20"/>
          <w:lang w:val="es-ES_tradnl"/>
        </w:rPr>
        <w:t>ex situ</w:t>
      </w:r>
      <w:r w:rsidRPr="00581412">
        <w:rPr>
          <w:rFonts w:ascii="Century Gothic" w:hAnsi="Century Gothic" w:cs="Times New Roman"/>
          <w:sz w:val="20"/>
          <w:szCs w:val="20"/>
          <w:lang w:val="es-ES_tradnl"/>
        </w:rPr>
        <w:t xml:space="preserve"> en el ámbito de aplicación del Protocolo de Nagoya.</w:t>
      </w:r>
    </w:p>
    <w:p w:rsidR="009C7D21" w:rsidRPr="00581412" w:rsidRDefault="00EE5761" w:rsidP="00A267DE">
      <w:pPr>
        <w:pStyle w:val="Prrafodelista"/>
        <w:numPr>
          <w:ilvl w:val="0"/>
          <w:numId w:val="24"/>
        </w:numPr>
        <w:tabs>
          <w:tab w:val="clear" w:pos="1352"/>
        </w:tabs>
        <w:spacing w:before="120" w:after="0" w:line="240" w:lineRule="auto"/>
        <w:ind w:left="142"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Se otorga un derecho subjetivo de acceso a los </w:t>
      </w:r>
      <w:r w:rsidR="0022598E" w:rsidRPr="00581412">
        <w:rPr>
          <w:rFonts w:ascii="Century Gothic" w:hAnsi="Century Gothic" w:cs="Times New Roman"/>
          <w:sz w:val="20"/>
          <w:szCs w:val="20"/>
          <w:lang w:val="es-ES_tradnl"/>
        </w:rPr>
        <w:t>recursos fitogenéticos</w:t>
      </w:r>
      <w:r w:rsidRPr="00581412">
        <w:rPr>
          <w:rFonts w:ascii="Century Gothic" w:hAnsi="Century Gothic" w:cs="Times New Roman"/>
          <w:sz w:val="20"/>
          <w:szCs w:val="20"/>
          <w:lang w:val="es-ES_tradnl"/>
        </w:rPr>
        <w:t xml:space="preserve"> para los agricultores.</w:t>
      </w:r>
    </w:p>
    <w:p w:rsidR="009C7D21" w:rsidRPr="00581412" w:rsidRDefault="00EE5761" w:rsidP="00A267DE">
      <w:pPr>
        <w:pStyle w:val="Prrafodelista"/>
        <w:numPr>
          <w:ilvl w:val="0"/>
          <w:numId w:val="24"/>
        </w:numPr>
        <w:tabs>
          <w:tab w:val="clear" w:pos="1352"/>
        </w:tabs>
        <w:spacing w:before="120" w:after="0" w:line="240" w:lineRule="auto"/>
        <w:ind w:left="142"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Obligaciones para inscripción de variedades de conservación.</w:t>
      </w:r>
    </w:p>
    <w:p w:rsidR="00EE5761" w:rsidRPr="00581412" w:rsidRDefault="00EE5761" w:rsidP="00A267DE">
      <w:pPr>
        <w:pStyle w:val="Prrafodelista"/>
        <w:numPr>
          <w:ilvl w:val="0"/>
          <w:numId w:val="24"/>
        </w:numPr>
        <w:tabs>
          <w:tab w:val="clear" w:pos="1352"/>
        </w:tabs>
        <w:spacing w:before="120" w:after="0" w:line="240" w:lineRule="auto"/>
        <w:ind w:left="142"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Establece un régimen sancionador</w:t>
      </w:r>
    </w:p>
    <w:p w:rsidR="00A07486" w:rsidRPr="00581412" w:rsidRDefault="00EE5761"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Por tanto</w:t>
      </w:r>
      <w:r w:rsidR="00D61F8A"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 xml:space="preserve"> no puede considerarse como un despacho ordinario de los asuntos públicos de conformidad con lo establecido en el artículo 21.3 de la Ley del Gobierno</w:t>
      </w:r>
      <w:r w:rsidR="00D61F8A" w:rsidRPr="00581412">
        <w:rPr>
          <w:rFonts w:ascii="Century Gothic" w:hAnsi="Century Gothic" w:cs="Times New Roman"/>
          <w:sz w:val="20"/>
          <w:szCs w:val="20"/>
          <w:lang w:val="es-ES_tradnl"/>
        </w:rPr>
        <w:t>.</w:t>
      </w:r>
    </w:p>
    <w:p w:rsidR="00B56CBD" w:rsidRPr="00581412" w:rsidRDefault="00B56CBD" w:rsidP="00B00D05">
      <w:pPr>
        <w:pStyle w:val="Prrafodelista"/>
        <w:numPr>
          <w:ilvl w:val="0"/>
          <w:numId w:val="1"/>
        </w:numPr>
        <w:spacing w:before="120" w:after="0" w:line="240" w:lineRule="auto"/>
        <w:ind w:left="-284" w:right="-427" w:firstLine="0"/>
        <w:contextualSpacing w:val="0"/>
        <w:rPr>
          <w:rFonts w:ascii="Century Gothic" w:hAnsi="Century Gothic" w:cs="Times New Roman"/>
          <w:b/>
          <w:i/>
          <w:sz w:val="20"/>
          <w:szCs w:val="20"/>
          <w:lang w:val="es-ES_tradnl"/>
        </w:rPr>
      </w:pPr>
      <w:r w:rsidRPr="00581412">
        <w:rPr>
          <w:rFonts w:ascii="Century Gothic" w:hAnsi="Century Gothic" w:cs="Times New Roman"/>
          <w:b/>
          <w:i/>
          <w:sz w:val="20"/>
          <w:szCs w:val="20"/>
          <w:lang w:val="es-ES_tradnl"/>
        </w:rPr>
        <w:t>Acciones desarrolladas en el ámbito del TIRFAA y posición adoptada por España.</w:t>
      </w:r>
      <w:r w:rsidR="001637BA" w:rsidRPr="00581412">
        <w:rPr>
          <w:rFonts w:ascii="Century Gothic" w:hAnsi="Century Gothic" w:cs="Times New Roman"/>
          <w:sz w:val="20"/>
          <w:szCs w:val="20"/>
          <w:lang w:val="es-ES_tradnl"/>
        </w:rPr>
        <w:t>Presenta</w:t>
      </w:r>
      <w:r w:rsidRPr="00581412">
        <w:rPr>
          <w:rFonts w:ascii="Century Gothic" w:hAnsi="Century Gothic" w:cs="Times New Roman"/>
          <w:sz w:val="20"/>
          <w:szCs w:val="20"/>
          <w:lang w:val="es-ES"/>
        </w:rPr>
        <w:t>MAPA.</w:t>
      </w:r>
    </w:p>
    <w:p w:rsidR="00154F0C" w:rsidRPr="00581412" w:rsidRDefault="00A267DE" w:rsidP="00B00D05">
      <w:pPr>
        <w:pStyle w:val="Prrafodelista"/>
        <w:numPr>
          <w:ilvl w:val="1"/>
          <w:numId w:val="7"/>
        </w:numPr>
        <w:spacing w:before="120" w:after="0" w:line="240" w:lineRule="auto"/>
        <w:ind w:left="-284" w:right="-427" w:firstLine="0"/>
        <w:contextualSpacing w:val="0"/>
        <w:rPr>
          <w:rFonts w:ascii="Century Gothic" w:hAnsi="Century Gothic" w:cs="Times New Roman"/>
          <w:b/>
          <w:i/>
          <w:sz w:val="20"/>
          <w:szCs w:val="20"/>
          <w:lang w:val="es-ES_tradnl"/>
        </w:rPr>
      </w:pPr>
      <w:r>
        <w:rPr>
          <w:rFonts w:ascii="Century Gothic" w:hAnsi="Century Gothic" w:cs="Times New Roman"/>
          <w:b/>
          <w:sz w:val="20"/>
          <w:szCs w:val="20"/>
          <w:lang w:val="es-ES"/>
        </w:rPr>
        <w:t xml:space="preserve">. </w:t>
      </w:r>
      <w:r w:rsidR="00B56CBD" w:rsidRPr="00581412">
        <w:rPr>
          <w:rFonts w:ascii="Century Gothic" w:hAnsi="Century Gothic" w:cs="Times New Roman"/>
          <w:b/>
          <w:sz w:val="20"/>
          <w:szCs w:val="20"/>
          <w:lang w:val="es-ES"/>
        </w:rPr>
        <w:t>Notificaciones.</w:t>
      </w:r>
    </w:p>
    <w:p w:rsidR="00D61F8A" w:rsidRPr="00581412" w:rsidRDefault="008616C8"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E</w:t>
      </w:r>
      <w:r w:rsidR="00666029" w:rsidRPr="00581412">
        <w:rPr>
          <w:rFonts w:ascii="Century Gothic" w:hAnsi="Century Gothic" w:cs="Times New Roman"/>
          <w:sz w:val="20"/>
          <w:szCs w:val="20"/>
          <w:lang w:val="es-ES"/>
        </w:rPr>
        <w:t>l artículo 9 del TIRFAA</w:t>
      </w:r>
      <w:r w:rsidR="00CD42B6" w:rsidRPr="00581412">
        <w:rPr>
          <w:rFonts w:ascii="Century Gothic" w:hAnsi="Century Gothic" w:cs="Times New Roman"/>
          <w:sz w:val="20"/>
          <w:szCs w:val="20"/>
          <w:lang w:val="es-ES"/>
        </w:rPr>
        <w:t>trata sobre los Derechos de los agricultores. En concreto, el artículo 9.2 establece que, de acuerdo con sus necesidades y prioridades, cada Parte Contratante se compromete, según corresponda, y sujeto a su legislación nacional, a tomar medidas para proteger y promover los Derechos de los agricultores.</w:t>
      </w:r>
    </w:p>
    <w:p w:rsidR="00CD42B6" w:rsidRPr="00581412" w:rsidRDefault="00CD42B6"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 xml:space="preserve">En su </w:t>
      </w:r>
      <w:r w:rsidR="00D61F8A" w:rsidRPr="00581412">
        <w:rPr>
          <w:rFonts w:ascii="Century Gothic" w:hAnsi="Century Gothic" w:cs="Times New Roman"/>
          <w:sz w:val="20"/>
          <w:szCs w:val="20"/>
          <w:lang w:val="es-ES"/>
        </w:rPr>
        <w:t xml:space="preserve">última </w:t>
      </w:r>
      <w:r w:rsidRPr="00581412">
        <w:rPr>
          <w:rFonts w:ascii="Century Gothic" w:hAnsi="Century Gothic" w:cs="Times New Roman"/>
          <w:sz w:val="20"/>
          <w:szCs w:val="20"/>
          <w:lang w:val="es-ES"/>
        </w:rPr>
        <w:t xml:space="preserve">reunión, el Órgano Rector estableció el Grupo especial de expertos técnicos sobre los Derechos del agricultor con el mandato de confeccionar </w:t>
      </w:r>
      <w:r w:rsidRPr="00581412">
        <w:rPr>
          <w:rFonts w:ascii="Century Gothic" w:hAnsi="Century Gothic" w:cs="Times New Roman"/>
          <w:iCs/>
          <w:sz w:val="20"/>
          <w:szCs w:val="20"/>
          <w:lang w:val="es-ES"/>
        </w:rPr>
        <w:t>un</w:t>
      </w:r>
      <w:r w:rsidRPr="00581412">
        <w:rPr>
          <w:rFonts w:ascii="Century Gothic" w:hAnsi="Century Gothic" w:cs="Times New Roman"/>
          <w:i/>
          <w:iCs/>
          <w:sz w:val="20"/>
          <w:szCs w:val="20"/>
          <w:lang w:val="es-ES"/>
        </w:rPr>
        <w:t xml:space="preserve"> inventario de mejores prácticas y enseñanzas extraídas del plano nacional sobre la realización de los Derechos del agricultor</w:t>
      </w:r>
      <w:r w:rsidRPr="00581412">
        <w:rPr>
          <w:rFonts w:ascii="Century Gothic" w:hAnsi="Century Gothic" w:cs="Times New Roman"/>
          <w:iCs/>
          <w:sz w:val="20"/>
          <w:szCs w:val="20"/>
          <w:lang w:val="es-ES"/>
        </w:rPr>
        <w:t xml:space="preserve">, con </w:t>
      </w:r>
      <w:r w:rsidR="002325F0" w:rsidRPr="00581412">
        <w:rPr>
          <w:rFonts w:ascii="Century Gothic" w:hAnsi="Century Gothic" w:cs="Times New Roman"/>
          <w:iCs/>
          <w:sz w:val="20"/>
          <w:szCs w:val="20"/>
          <w:lang w:val="es-ES"/>
        </w:rPr>
        <w:t xml:space="preserve">la finalidad de </w:t>
      </w:r>
      <w:r w:rsidRPr="00581412">
        <w:rPr>
          <w:rFonts w:ascii="Century Gothic" w:hAnsi="Century Gothic" w:cs="Times New Roman"/>
          <w:iCs/>
          <w:sz w:val="20"/>
          <w:szCs w:val="20"/>
          <w:lang w:val="es-ES"/>
        </w:rPr>
        <w:t>que pueda servir a los países como ejemplo y fuente de inspiración para la implementación del artículo 9 del TIRFAA.</w:t>
      </w:r>
      <w:r w:rsidR="00D61F8A" w:rsidRPr="00581412">
        <w:rPr>
          <w:rFonts w:ascii="Century Gothic" w:hAnsi="Century Gothic" w:cs="Times New Roman"/>
          <w:iCs/>
          <w:sz w:val="20"/>
          <w:szCs w:val="20"/>
          <w:lang w:val="es-ES"/>
        </w:rPr>
        <w:t>Así mismo,</w:t>
      </w:r>
      <w:r w:rsidRPr="00581412">
        <w:rPr>
          <w:rFonts w:ascii="Century Gothic" w:hAnsi="Century Gothic" w:cs="Times New Roman"/>
          <w:sz w:val="20"/>
          <w:szCs w:val="20"/>
          <w:lang w:val="es-ES"/>
        </w:rPr>
        <w:t xml:space="preserve"> el Órgano Rector invitó a las Partes Contratantes y partes interesadas a presentar experiencias sobre la implementación nacional de dicho artículo para la elaboración del inventario. El inventario es, por lo tanto, una compilación de </w:t>
      </w:r>
      <w:r w:rsidR="00EE16A1" w:rsidRPr="00581412">
        <w:rPr>
          <w:rFonts w:ascii="Century Gothic" w:hAnsi="Century Gothic" w:cs="Times New Roman"/>
          <w:sz w:val="20"/>
          <w:szCs w:val="20"/>
          <w:lang w:val="es-ES"/>
        </w:rPr>
        <w:t xml:space="preserve">las </w:t>
      </w:r>
      <w:r w:rsidRPr="00581412">
        <w:rPr>
          <w:rFonts w:ascii="Century Gothic" w:hAnsi="Century Gothic" w:cs="Times New Roman"/>
          <w:sz w:val="20"/>
          <w:szCs w:val="20"/>
          <w:lang w:val="es-ES"/>
        </w:rPr>
        <w:t>medidas/prácticas presentadas por las Partes contratantes y las partes interesadas sobre la realización de los Derechos de los agricultores en varios países.</w:t>
      </w:r>
    </w:p>
    <w:p w:rsidR="00D809FF" w:rsidRPr="00581412" w:rsidRDefault="00D809FF"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 xml:space="preserve">España </w:t>
      </w:r>
      <w:r w:rsidR="005A4CE1" w:rsidRPr="00581412">
        <w:rPr>
          <w:rFonts w:ascii="Century Gothic" w:hAnsi="Century Gothic" w:cs="Times New Roman"/>
          <w:sz w:val="20"/>
          <w:szCs w:val="20"/>
          <w:lang w:val="es-ES"/>
        </w:rPr>
        <w:t xml:space="preserve">contribuyó </w:t>
      </w:r>
      <w:r w:rsidRPr="00581412">
        <w:rPr>
          <w:rFonts w:ascii="Century Gothic" w:hAnsi="Century Gothic" w:cs="Times New Roman"/>
          <w:sz w:val="20"/>
          <w:szCs w:val="20"/>
          <w:lang w:val="es-ES"/>
        </w:rPr>
        <w:t xml:space="preserve">al inventario </w:t>
      </w:r>
      <w:r w:rsidR="005A4CE1" w:rsidRPr="00581412">
        <w:rPr>
          <w:rFonts w:ascii="Century Gothic" w:hAnsi="Century Gothic" w:cs="Times New Roman"/>
          <w:sz w:val="20"/>
          <w:szCs w:val="20"/>
          <w:lang w:val="es-ES"/>
        </w:rPr>
        <w:t>mediante</w:t>
      </w:r>
      <w:r w:rsidRPr="00581412">
        <w:rPr>
          <w:rFonts w:ascii="Century Gothic" w:hAnsi="Century Gothic" w:cs="Times New Roman"/>
          <w:sz w:val="20"/>
          <w:szCs w:val="20"/>
          <w:lang w:val="es-ES"/>
        </w:rPr>
        <w:t xml:space="preserve"> el envío de cuatro fichas que contenían información sobre: 1) la participación de las asociaciones de agricultores en la toma de decisiones relacionadas con los </w:t>
      </w:r>
      <w:r w:rsidR="00D61F8A" w:rsidRPr="00581412">
        <w:rPr>
          <w:rFonts w:ascii="Century Gothic" w:hAnsi="Century Gothic" w:cs="Times New Roman"/>
          <w:sz w:val="20"/>
          <w:szCs w:val="20"/>
          <w:lang w:val="es-ES_tradnl"/>
        </w:rPr>
        <w:t>recursos fitogenéticos</w:t>
      </w:r>
      <w:r w:rsidRPr="00581412">
        <w:rPr>
          <w:rFonts w:ascii="Century Gothic" w:hAnsi="Century Gothic" w:cs="Times New Roman"/>
          <w:sz w:val="20"/>
          <w:szCs w:val="20"/>
          <w:lang w:val="es-ES"/>
        </w:rPr>
        <w:t xml:space="preserve"> en España (a través de la Comisión del Programa Nacional), 2) la elaboración y publicación del Inventario Español de los Conocimientos Tradicionales relativos a la Biodiversidad Agrícola; 3) desarrollo de acciones de capacitación y sensibilización dirigidas a agricultores y sus asociaciones llevadas a cabo por el CRF-INIA; y 4) distribución de </w:t>
      </w:r>
      <w:r w:rsidR="00D61F8A" w:rsidRPr="00581412">
        <w:rPr>
          <w:rFonts w:ascii="Century Gothic" w:hAnsi="Century Gothic" w:cs="Times New Roman"/>
          <w:sz w:val="20"/>
          <w:szCs w:val="20"/>
          <w:lang w:val="es-ES_tradnl"/>
        </w:rPr>
        <w:t>recursos fitogenéticos</w:t>
      </w:r>
      <w:r w:rsidRPr="00581412">
        <w:rPr>
          <w:rFonts w:ascii="Century Gothic" w:hAnsi="Century Gothic" w:cs="Times New Roman"/>
          <w:sz w:val="20"/>
          <w:szCs w:val="20"/>
          <w:lang w:val="es-ES"/>
        </w:rPr>
        <w:t xml:space="preserve"> conservados en </w:t>
      </w:r>
      <w:r w:rsidR="00D61F8A" w:rsidRPr="00581412">
        <w:rPr>
          <w:rFonts w:ascii="Century Gothic" w:hAnsi="Century Gothic" w:cs="Times New Roman"/>
          <w:sz w:val="20"/>
          <w:szCs w:val="20"/>
          <w:lang w:val="es-ES"/>
        </w:rPr>
        <w:t xml:space="preserve">el </w:t>
      </w:r>
      <w:r w:rsidRPr="00581412">
        <w:rPr>
          <w:rFonts w:ascii="Century Gothic" w:hAnsi="Century Gothic" w:cs="Times New Roman"/>
          <w:sz w:val="20"/>
          <w:szCs w:val="20"/>
          <w:lang w:val="es-ES"/>
        </w:rPr>
        <w:t>CRF-INIA a agricultores para uso directo a través de un acuerdo de transferencia de material simplificado.</w:t>
      </w:r>
    </w:p>
    <w:p w:rsidR="00D809FF" w:rsidRPr="00581412" w:rsidRDefault="00D809FF"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 xml:space="preserve">A continuación, se procedió a describir la estructura que el </w:t>
      </w:r>
      <w:r w:rsidR="003D3EB6" w:rsidRPr="00581412">
        <w:rPr>
          <w:rFonts w:ascii="Century Gothic" w:hAnsi="Century Gothic" w:cs="Times New Roman"/>
          <w:sz w:val="20"/>
          <w:szCs w:val="20"/>
          <w:lang w:val="es-ES"/>
        </w:rPr>
        <w:t xml:space="preserve">Inventario </w:t>
      </w:r>
      <w:r w:rsidRPr="00581412">
        <w:rPr>
          <w:rFonts w:ascii="Century Gothic" w:hAnsi="Century Gothic" w:cs="Times New Roman"/>
          <w:sz w:val="20"/>
          <w:szCs w:val="20"/>
          <w:lang w:val="es-ES"/>
        </w:rPr>
        <w:t>va a tener. En principio, el grupo de trabajo está englobando las diferentes experiencias recibidas en 12 categorías</w:t>
      </w:r>
      <w:r w:rsidR="003D3EB6" w:rsidRPr="00581412">
        <w:rPr>
          <w:rFonts w:ascii="Century Gothic" w:hAnsi="Century Gothic" w:cs="Times New Roman"/>
          <w:sz w:val="20"/>
          <w:szCs w:val="20"/>
          <w:lang w:val="es-ES"/>
        </w:rPr>
        <w:t>. La versión final del inventario será presentada en la octava reunión del Órgano Rector, que tendrá lugar en noviembre de 2019, para su aprobación.</w:t>
      </w:r>
    </w:p>
    <w:p w:rsidR="00B56CBD" w:rsidRPr="00581412" w:rsidRDefault="00A267DE" w:rsidP="00B00D05">
      <w:pPr>
        <w:pStyle w:val="Prrafodelista"/>
        <w:numPr>
          <w:ilvl w:val="1"/>
          <w:numId w:val="7"/>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B56CBD" w:rsidRPr="00581412">
        <w:rPr>
          <w:rFonts w:ascii="Century Gothic" w:hAnsi="Century Gothic" w:cs="Times New Roman"/>
          <w:b/>
          <w:sz w:val="20"/>
          <w:szCs w:val="20"/>
          <w:lang w:val="es-ES_tradnl"/>
        </w:rPr>
        <w:t>Informe 9ª reunión Grupo de trabajo sobre la mejora del funcionamiento del SML, celebrada en Roma del 17 al 20 de junio de 2019. Revisión del ANTM, sistema de suscripción.</w:t>
      </w:r>
    </w:p>
    <w:p w:rsidR="001641F0" w:rsidRPr="00581412" w:rsidRDefault="001641F0"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Se hace una breve presentación de los debates mantenidos</w:t>
      </w:r>
      <w:r w:rsidR="0079122B" w:rsidRPr="00581412">
        <w:rPr>
          <w:rFonts w:ascii="Century Gothic" w:hAnsi="Century Gothic" w:cs="Times New Roman"/>
          <w:sz w:val="20"/>
          <w:szCs w:val="20"/>
          <w:lang w:val="es-ES_tradnl"/>
        </w:rPr>
        <w:t xml:space="preserve"> durante el último año</w:t>
      </w:r>
      <w:r w:rsidRPr="00581412">
        <w:rPr>
          <w:rFonts w:ascii="Century Gothic" w:hAnsi="Century Gothic" w:cs="Times New Roman"/>
          <w:sz w:val="20"/>
          <w:szCs w:val="20"/>
          <w:lang w:val="es-ES_tradnl"/>
        </w:rPr>
        <w:t xml:space="preserve"> en relación a la mejora del funcionamiento del </w:t>
      </w:r>
      <w:r w:rsidR="00977848" w:rsidRPr="00581412">
        <w:rPr>
          <w:rFonts w:ascii="Century Gothic" w:hAnsi="Century Gothic" w:cs="Times New Roman"/>
          <w:sz w:val="20"/>
          <w:szCs w:val="20"/>
          <w:lang w:val="es-ES_tradnl"/>
        </w:rPr>
        <w:t>Sistema Multilateral (</w:t>
      </w:r>
      <w:r w:rsidRPr="00581412">
        <w:rPr>
          <w:rFonts w:ascii="Century Gothic" w:hAnsi="Century Gothic" w:cs="Times New Roman"/>
          <w:sz w:val="20"/>
          <w:szCs w:val="20"/>
          <w:lang w:val="es-ES_tradnl"/>
        </w:rPr>
        <w:t>SML</w:t>
      </w:r>
      <w:r w:rsidR="00977848"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 xml:space="preserve"> del TIRFAA. </w:t>
      </w:r>
    </w:p>
    <w:p w:rsidR="0079122B" w:rsidRPr="00581412" w:rsidRDefault="0079122B"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E</w:t>
      </w:r>
      <w:r w:rsidR="001641F0" w:rsidRPr="00581412">
        <w:rPr>
          <w:rFonts w:ascii="Century Gothic" w:hAnsi="Century Gothic" w:cs="Times New Roman"/>
          <w:sz w:val="20"/>
          <w:szCs w:val="20"/>
          <w:lang w:val="es-ES_tradnl"/>
        </w:rPr>
        <w:t>n 2013</w:t>
      </w:r>
      <w:r w:rsidR="00E35906" w:rsidRPr="00581412">
        <w:rPr>
          <w:rFonts w:ascii="Century Gothic" w:hAnsi="Century Gothic" w:cs="Times New Roman"/>
          <w:sz w:val="20"/>
          <w:szCs w:val="20"/>
          <w:lang w:val="es-ES_tradnl"/>
        </w:rPr>
        <w:t xml:space="preserve"> se creó</w:t>
      </w:r>
      <w:r w:rsidR="001641F0" w:rsidRPr="00581412">
        <w:rPr>
          <w:rFonts w:ascii="Century Gothic" w:hAnsi="Century Gothic" w:cs="Times New Roman"/>
          <w:sz w:val="20"/>
          <w:szCs w:val="20"/>
          <w:lang w:val="es-ES_tradnl"/>
        </w:rPr>
        <w:t xml:space="preserve"> un Grupo de Trabajo </w:t>
      </w:r>
      <w:r w:rsidRPr="00581412">
        <w:rPr>
          <w:rFonts w:ascii="Century Gothic" w:hAnsi="Century Gothic" w:cs="Times New Roman"/>
          <w:sz w:val="20"/>
          <w:szCs w:val="20"/>
          <w:lang w:val="es-ES_tradnl"/>
        </w:rPr>
        <w:t>de composición abiert</w:t>
      </w:r>
      <w:r w:rsidR="00D54571" w:rsidRPr="00581412">
        <w:rPr>
          <w:rFonts w:ascii="Century Gothic" w:hAnsi="Century Gothic" w:cs="Times New Roman"/>
          <w:sz w:val="20"/>
          <w:szCs w:val="20"/>
          <w:lang w:val="es-ES_tradnl"/>
        </w:rPr>
        <w:t>a</w:t>
      </w:r>
      <w:r w:rsidRPr="00581412">
        <w:rPr>
          <w:rFonts w:ascii="Century Gothic" w:hAnsi="Century Gothic" w:cs="Times New Roman"/>
          <w:sz w:val="20"/>
          <w:szCs w:val="20"/>
          <w:lang w:val="es-ES_tradnl"/>
        </w:rPr>
        <w:t xml:space="preserve"> para trabajar en una </w:t>
      </w:r>
      <w:r w:rsidR="00C675A8" w:rsidRPr="00581412">
        <w:rPr>
          <w:rFonts w:ascii="Century Gothic" w:hAnsi="Century Gothic" w:cs="Times New Roman"/>
          <w:sz w:val="20"/>
          <w:szCs w:val="20"/>
          <w:lang w:val="es-ES_tradnl"/>
        </w:rPr>
        <w:t>propuesta</w:t>
      </w:r>
      <w:r w:rsidRPr="00581412">
        <w:rPr>
          <w:rFonts w:ascii="Century Gothic" w:hAnsi="Century Gothic" w:cs="Times New Roman"/>
          <w:sz w:val="20"/>
          <w:szCs w:val="20"/>
          <w:lang w:val="es-ES_tradnl"/>
        </w:rPr>
        <w:t xml:space="preserve"> de mejora del funcionamiento del SML mediante, principalmente, la </w:t>
      </w:r>
      <w:r w:rsidR="001641F0" w:rsidRPr="00581412">
        <w:rPr>
          <w:rFonts w:ascii="Century Gothic" w:hAnsi="Century Gothic" w:cs="Times New Roman"/>
          <w:sz w:val="20"/>
          <w:szCs w:val="20"/>
          <w:lang w:val="es-ES_tradnl"/>
        </w:rPr>
        <w:t>revis</w:t>
      </w:r>
      <w:r w:rsidRPr="00581412">
        <w:rPr>
          <w:rFonts w:ascii="Century Gothic" w:hAnsi="Century Gothic" w:cs="Times New Roman"/>
          <w:sz w:val="20"/>
          <w:szCs w:val="20"/>
          <w:lang w:val="es-ES_tradnl"/>
        </w:rPr>
        <w:t>iónd</w:t>
      </w:r>
      <w:r w:rsidR="001641F0" w:rsidRPr="00581412">
        <w:rPr>
          <w:rFonts w:ascii="Century Gothic" w:hAnsi="Century Gothic" w:cs="Times New Roman"/>
          <w:sz w:val="20"/>
          <w:szCs w:val="20"/>
          <w:lang w:val="es-ES_tradnl"/>
        </w:rPr>
        <w:t xml:space="preserve">el </w:t>
      </w:r>
      <w:r w:rsidRPr="00581412">
        <w:rPr>
          <w:rFonts w:ascii="Century Gothic" w:hAnsi="Century Gothic" w:cs="Times New Roman"/>
          <w:sz w:val="20"/>
          <w:szCs w:val="20"/>
          <w:lang w:val="es-ES_tradnl"/>
        </w:rPr>
        <w:t>Acuerdo Normalizado de Transferencia de Material (</w:t>
      </w:r>
      <w:r w:rsidR="001641F0" w:rsidRPr="00581412">
        <w:rPr>
          <w:rFonts w:ascii="Century Gothic" w:hAnsi="Century Gothic" w:cs="Times New Roman"/>
          <w:sz w:val="20"/>
          <w:szCs w:val="20"/>
          <w:lang w:val="es-ES_tradnl"/>
        </w:rPr>
        <w:t>ANTM</w:t>
      </w:r>
      <w:r w:rsidRPr="00581412">
        <w:rPr>
          <w:rFonts w:ascii="Century Gothic" w:hAnsi="Century Gothic" w:cs="Times New Roman"/>
          <w:sz w:val="20"/>
          <w:szCs w:val="20"/>
          <w:lang w:val="es-ES_tradnl"/>
        </w:rPr>
        <w:t>) y la expansión del</w:t>
      </w:r>
      <w:r w:rsidR="001641F0" w:rsidRPr="00581412">
        <w:rPr>
          <w:rFonts w:ascii="Century Gothic" w:hAnsi="Century Gothic" w:cs="Times New Roman"/>
          <w:sz w:val="20"/>
          <w:szCs w:val="20"/>
          <w:lang w:val="es-ES_tradnl"/>
        </w:rPr>
        <w:t xml:space="preserve"> Anexo I</w:t>
      </w:r>
      <w:r w:rsidR="00D54571" w:rsidRPr="00581412">
        <w:rPr>
          <w:rFonts w:ascii="Century Gothic" w:hAnsi="Century Gothic" w:cs="Times New Roman"/>
          <w:sz w:val="20"/>
          <w:szCs w:val="20"/>
          <w:lang w:val="es-ES_tradnl"/>
        </w:rPr>
        <w:t xml:space="preserve"> del TIRFAA</w:t>
      </w:r>
      <w:r w:rsidR="001641F0" w:rsidRPr="00581412">
        <w:rPr>
          <w:rFonts w:ascii="Century Gothic" w:hAnsi="Century Gothic" w:cs="Times New Roman"/>
          <w:sz w:val="20"/>
          <w:szCs w:val="20"/>
          <w:lang w:val="es-ES_tradnl"/>
        </w:rPr>
        <w:t>.</w:t>
      </w:r>
    </w:p>
    <w:p w:rsidR="006D30C0" w:rsidRPr="00581412" w:rsidRDefault="00FC33CA"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L</w:t>
      </w:r>
      <w:r w:rsidR="006D30C0" w:rsidRPr="00581412">
        <w:rPr>
          <w:rFonts w:ascii="Century Gothic" w:hAnsi="Century Gothic" w:cs="Times New Roman"/>
          <w:sz w:val="20"/>
          <w:szCs w:val="20"/>
          <w:lang w:val="es-ES_tradnl"/>
        </w:rPr>
        <w:t>a novena reunión de este Grupo de trabajo se celebró en junio de 2019. Además, de manera previa, se convocaron tres consultas informales, en Costa Rica, Etiopía y en</w:t>
      </w:r>
      <w:r w:rsidRPr="00581412">
        <w:rPr>
          <w:rFonts w:ascii="Century Gothic" w:hAnsi="Century Gothic" w:cs="Times New Roman"/>
          <w:sz w:val="20"/>
          <w:szCs w:val="20"/>
          <w:lang w:val="es-ES_tradnl"/>
        </w:rPr>
        <w:t xml:space="preserve"> Italia</w:t>
      </w:r>
      <w:r w:rsidR="006D30C0" w:rsidRPr="00581412">
        <w:rPr>
          <w:rFonts w:ascii="Century Gothic" w:hAnsi="Century Gothic" w:cs="Times New Roman"/>
          <w:sz w:val="20"/>
          <w:szCs w:val="20"/>
          <w:lang w:val="es-ES_tradnl"/>
        </w:rPr>
        <w:t>. El Grupo de Trabajo volverá a reunirse a finales de octubre para finalizar la revisión del ANTM y un proyecto de resolución</w:t>
      </w:r>
      <w:r w:rsidRPr="00581412">
        <w:rPr>
          <w:rFonts w:ascii="Century Gothic" w:hAnsi="Century Gothic" w:cs="Times New Roman"/>
          <w:sz w:val="20"/>
          <w:szCs w:val="20"/>
          <w:lang w:val="es-ES_tradnl"/>
        </w:rPr>
        <w:t>. Ambos documentos se</w:t>
      </w:r>
      <w:r w:rsidR="006D30C0" w:rsidRPr="00581412">
        <w:rPr>
          <w:rFonts w:ascii="Century Gothic" w:hAnsi="Century Gothic" w:cs="Times New Roman"/>
          <w:sz w:val="20"/>
          <w:szCs w:val="20"/>
          <w:lang w:val="es-ES_tradnl"/>
        </w:rPr>
        <w:t xml:space="preserve"> presentará</w:t>
      </w:r>
      <w:r w:rsidRPr="00581412">
        <w:rPr>
          <w:rFonts w:ascii="Century Gothic" w:hAnsi="Century Gothic" w:cs="Times New Roman"/>
          <w:sz w:val="20"/>
          <w:szCs w:val="20"/>
          <w:lang w:val="es-ES_tradnl"/>
        </w:rPr>
        <w:t>n</w:t>
      </w:r>
      <w:r w:rsidR="006D30C0" w:rsidRPr="00581412">
        <w:rPr>
          <w:rFonts w:ascii="Century Gothic" w:hAnsi="Century Gothic" w:cs="Times New Roman"/>
          <w:sz w:val="20"/>
          <w:szCs w:val="20"/>
          <w:lang w:val="es-ES_tradnl"/>
        </w:rPr>
        <w:t xml:space="preserve"> al Órgano Rector para su aprobación durante su octava reunión.</w:t>
      </w:r>
    </w:p>
    <w:p w:rsidR="006202F8" w:rsidRPr="00581412" w:rsidRDefault="00FC33CA"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Algunos de los principales puntos de</w:t>
      </w:r>
      <w:r w:rsidR="006202F8" w:rsidRPr="00581412">
        <w:rPr>
          <w:rFonts w:ascii="Century Gothic" w:hAnsi="Century Gothic" w:cs="Times New Roman"/>
          <w:sz w:val="20"/>
          <w:szCs w:val="20"/>
          <w:lang w:val="es-ES_tradnl"/>
        </w:rPr>
        <w:t>l Proyecto de resolución que el Grupo de trabajo presentará al Órgano Rector durante su 8ª reunión incluye</w:t>
      </w:r>
      <w:r w:rsidRPr="00581412">
        <w:rPr>
          <w:rFonts w:ascii="Century Gothic" w:hAnsi="Century Gothic" w:cs="Times New Roman"/>
          <w:sz w:val="20"/>
          <w:szCs w:val="20"/>
          <w:lang w:val="es-ES_tradnl"/>
        </w:rPr>
        <w:t>n</w:t>
      </w:r>
      <w:r w:rsidR="006202F8" w:rsidRPr="00581412">
        <w:rPr>
          <w:rFonts w:ascii="Century Gothic" w:hAnsi="Century Gothic" w:cs="Times New Roman"/>
          <w:sz w:val="20"/>
          <w:szCs w:val="20"/>
          <w:lang w:val="es-ES_tradnl"/>
        </w:rPr>
        <w:t>:</w:t>
      </w:r>
    </w:p>
    <w:p w:rsidR="00D61F8A" w:rsidRPr="00581412" w:rsidRDefault="006202F8" w:rsidP="00A267DE">
      <w:pPr>
        <w:pStyle w:val="Prrafodelista"/>
        <w:numPr>
          <w:ilvl w:val="0"/>
          <w:numId w:val="26"/>
        </w:numPr>
        <w:spacing w:before="120" w:after="0" w:line="240" w:lineRule="auto"/>
        <w:ind w:left="0"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El ANTM revisado entrar</w:t>
      </w:r>
      <w:r w:rsidR="00B81485" w:rsidRPr="00581412">
        <w:rPr>
          <w:rFonts w:ascii="Century Gothic" w:hAnsi="Century Gothic" w:cs="Times New Roman"/>
          <w:sz w:val="20"/>
          <w:szCs w:val="20"/>
          <w:lang w:val="es-ES_tradnl"/>
        </w:rPr>
        <w:t>ía</w:t>
      </w:r>
      <w:r w:rsidRPr="00581412">
        <w:rPr>
          <w:rFonts w:ascii="Century Gothic" w:hAnsi="Century Gothic" w:cs="Times New Roman"/>
          <w:sz w:val="20"/>
          <w:szCs w:val="20"/>
          <w:lang w:val="es-ES_tradnl"/>
        </w:rPr>
        <w:t xml:space="preserve"> en vigor en julio de 2020, incluido el registro en el Sistema de suscripción. </w:t>
      </w:r>
    </w:p>
    <w:p w:rsidR="00D61F8A" w:rsidRPr="00581412" w:rsidRDefault="006202F8" w:rsidP="00A267DE">
      <w:pPr>
        <w:pStyle w:val="Prrafodelista"/>
        <w:numPr>
          <w:ilvl w:val="0"/>
          <w:numId w:val="26"/>
        </w:numPr>
        <w:spacing w:after="0" w:line="240" w:lineRule="auto"/>
        <w:ind w:left="0"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La Suscripción se aplica al Anexo I actual, y a todos los demás </w:t>
      </w:r>
      <w:r w:rsidR="006D30C0" w:rsidRPr="00581412">
        <w:rPr>
          <w:rFonts w:ascii="Century Gothic" w:hAnsi="Century Gothic" w:cs="Times New Roman"/>
          <w:sz w:val="20"/>
          <w:szCs w:val="20"/>
          <w:lang w:val="es-ES_tradnl"/>
        </w:rPr>
        <w:t xml:space="preserve">recursos fitogenéticos </w:t>
      </w:r>
      <w:r w:rsidRPr="00581412">
        <w:rPr>
          <w:rFonts w:ascii="Century Gothic" w:hAnsi="Century Gothic" w:cs="Times New Roman"/>
          <w:sz w:val="20"/>
          <w:szCs w:val="20"/>
          <w:lang w:val="es-ES_tradnl"/>
        </w:rPr>
        <w:t xml:space="preserve">actualmente disponibles en el SML, hasta la entrada en vigor de la enmienda del Anexo I. </w:t>
      </w:r>
    </w:p>
    <w:p w:rsidR="00D61F8A" w:rsidRPr="00581412" w:rsidRDefault="006202F8" w:rsidP="00A267DE">
      <w:pPr>
        <w:pStyle w:val="Prrafodelista"/>
        <w:numPr>
          <w:ilvl w:val="0"/>
          <w:numId w:val="26"/>
        </w:numPr>
        <w:spacing w:after="0" w:line="240" w:lineRule="auto"/>
        <w:ind w:left="0"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La enmienda del Anexo I entrará en vigor después de que 2/3 de las Partes Contratantes lo hayan ratificado.</w:t>
      </w:r>
    </w:p>
    <w:p w:rsidR="00D61F8A" w:rsidRPr="00581412" w:rsidRDefault="006202F8" w:rsidP="00A267DE">
      <w:pPr>
        <w:pStyle w:val="Prrafodelista"/>
        <w:numPr>
          <w:ilvl w:val="0"/>
          <w:numId w:val="26"/>
        </w:numPr>
        <w:spacing w:after="0" w:line="240" w:lineRule="auto"/>
        <w:ind w:left="0"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La Resolución indicará que el Órgano Rector acuerda revisar en 2025 el estado de ratificación del Anexo I modificado, el </w:t>
      </w:r>
      <w:r w:rsidR="00B81485" w:rsidRPr="00581412">
        <w:rPr>
          <w:rFonts w:ascii="Century Gothic" w:hAnsi="Century Gothic" w:cs="Times New Roman"/>
          <w:sz w:val="20"/>
          <w:szCs w:val="20"/>
          <w:lang w:val="es-ES_tradnl"/>
        </w:rPr>
        <w:t>n</w:t>
      </w:r>
      <w:r w:rsidRPr="00581412">
        <w:rPr>
          <w:rFonts w:ascii="Century Gothic" w:hAnsi="Century Gothic" w:cs="Times New Roman"/>
          <w:sz w:val="20"/>
          <w:szCs w:val="20"/>
          <w:lang w:val="es-ES_tradnl"/>
        </w:rPr>
        <w:t xml:space="preserve">ivel de ingresos del Fondo de Distribución de Beneficios y la </w:t>
      </w:r>
      <w:r w:rsidR="00B81485" w:rsidRPr="00581412">
        <w:rPr>
          <w:rFonts w:ascii="Century Gothic" w:hAnsi="Century Gothic" w:cs="Times New Roman"/>
          <w:sz w:val="20"/>
          <w:szCs w:val="20"/>
          <w:lang w:val="es-ES_tradnl"/>
        </w:rPr>
        <w:t>d</w:t>
      </w:r>
      <w:r w:rsidRPr="00581412">
        <w:rPr>
          <w:rFonts w:ascii="Century Gothic" w:hAnsi="Century Gothic" w:cs="Times New Roman"/>
          <w:sz w:val="20"/>
          <w:szCs w:val="20"/>
          <w:lang w:val="es-ES_tradnl"/>
        </w:rPr>
        <w:t>isponibilidad y acceso al material del S</w:t>
      </w:r>
      <w:r w:rsidR="00B81485" w:rsidRPr="00581412">
        <w:rPr>
          <w:rFonts w:ascii="Century Gothic" w:hAnsi="Century Gothic" w:cs="Times New Roman"/>
          <w:sz w:val="20"/>
          <w:szCs w:val="20"/>
          <w:lang w:val="es-ES_tradnl"/>
        </w:rPr>
        <w:t>ML</w:t>
      </w:r>
      <w:r w:rsidRPr="00581412">
        <w:rPr>
          <w:rFonts w:ascii="Century Gothic" w:hAnsi="Century Gothic" w:cs="Times New Roman"/>
          <w:sz w:val="20"/>
          <w:szCs w:val="20"/>
          <w:lang w:val="es-ES_tradnl"/>
        </w:rPr>
        <w:t>.</w:t>
      </w:r>
    </w:p>
    <w:p w:rsidR="00D61F8A" w:rsidRPr="00581412" w:rsidRDefault="006202F8" w:rsidP="00A267DE">
      <w:pPr>
        <w:pStyle w:val="Prrafodelista"/>
        <w:numPr>
          <w:ilvl w:val="0"/>
          <w:numId w:val="26"/>
        </w:numPr>
        <w:spacing w:after="0" w:line="240" w:lineRule="auto"/>
        <w:ind w:left="0" w:right="-427" w:firstLine="0"/>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En el caso de los ANTM </w:t>
      </w:r>
      <w:r w:rsidR="006D30C0" w:rsidRPr="00581412">
        <w:rPr>
          <w:rFonts w:ascii="Century Gothic" w:hAnsi="Century Gothic" w:cs="Times New Roman"/>
          <w:sz w:val="20"/>
          <w:szCs w:val="20"/>
          <w:lang w:val="es-ES_tradnl"/>
        </w:rPr>
        <w:t xml:space="preserve">firmados con </w:t>
      </w:r>
      <w:r w:rsidRPr="00581412">
        <w:rPr>
          <w:rFonts w:ascii="Century Gothic" w:hAnsi="Century Gothic" w:cs="Times New Roman"/>
          <w:sz w:val="20"/>
          <w:szCs w:val="20"/>
          <w:lang w:val="es-ES_tradnl"/>
        </w:rPr>
        <w:t>anterior</w:t>
      </w:r>
      <w:r w:rsidR="006D30C0" w:rsidRPr="00581412">
        <w:rPr>
          <w:rFonts w:ascii="Century Gothic" w:hAnsi="Century Gothic" w:cs="Times New Roman"/>
          <w:sz w:val="20"/>
          <w:szCs w:val="20"/>
          <w:lang w:val="es-ES_tradnl"/>
        </w:rPr>
        <w:t>idad</w:t>
      </w:r>
      <w:r w:rsidRPr="00581412">
        <w:rPr>
          <w:rFonts w:ascii="Century Gothic" w:hAnsi="Century Gothic" w:cs="Times New Roman"/>
          <w:sz w:val="20"/>
          <w:szCs w:val="20"/>
          <w:lang w:val="es-ES_tradnl"/>
        </w:rPr>
        <w:t xml:space="preserve"> a</w:t>
      </w:r>
      <w:r w:rsidR="006D30C0" w:rsidRPr="00581412">
        <w:rPr>
          <w:rFonts w:ascii="Century Gothic" w:hAnsi="Century Gothic" w:cs="Times New Roman"/>
          <w:sz w:val="20"/>
          <w:szCs w:val="20"/>
          <w:lang w:val="es-ES_tradnl"/>
        </w:rPr>
        <w:t>l</w:t>
      </w:r>
      <w:r w:rsidRPr="00581412">
        <w:rPr>
          <w:rFonts w:ascii="Century Gothic" w:hAnsi="Century Gothic" w:cs="Times New Roman"/>
          <w:sz w:val="20"/>
          <w:szCs w:val="20"/>
          <w:lang w:val="es-ES_tradnl"/>
        </w:rPr>
        <w:t xml:space="preserve"> 1 de julio de 2020, </w:t>
      </w:r>
      <w:r w:rsidR="006D30C0" w:rsidRPr="00581412">
        <w:rPr>
          <w:rFonts w:ascii="Century Gothic" w:hAnsi="Century Gothic" w:cs="Times New Roman"/>
          <w:sz w:val="20"/>
          <w:szCs w:val="20"/>
          <w:lang w:val="es-ES_tradnl"/>
        </w:rPr>
        <w:t xml:space="preserve">podrán </w:t>
      </w:r>
      <w:r w:rsidRPr="00581412">
        <w:rPr>
          <w:rFonts w:ascii="Century Gothic" w:hAnsi="Century Gothic" w:cs="Times New Roman"/>
          <w:sz w:val="20"/>
          <w:szCs w:val="20"/>
          <w:lang w:val="es-ES_tradnl"/>
        </w:rPr>
        <w:t>sustituirse por el ANTM</w:t>
      </w:r>
      <w:r w:rsidRPr="00581412">
        <w:rPr>
          <w:rFonts w:ascii="Century Gothic" w:hAnsi="Century Gothic" w:cs="Times New Roman"/>
          <w:sz w:val="20"/>
          <w:szCs w:val="20"/>
          <w:lang w:val="es-ES"/>
        </w:rPr>
        <w:t xml:space="preserve"> revisado.</w:t>
      </w:r>
    </w:p>
    <w:p w:rsidR="00BF24B6" w:rsidRPr="00581412" w:rsidRDefault="00B81485"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Se alienta además</w:t>
      </w:r>
      <w:r w:rsidR="006202F8" w:rsidRPr="00581412">
        <w:rPr>
          <w:rFonts w:ascii="Century Gothic" w:hAnsi="Century Gothic" w:cs="Times New Roman"/>
          <w:sz w:val="20"/>
          <w:szCs w:val="20"/>
          <w:lang w:val="es-ES"/>
        </w:rPr>
        <w:t xml:space="preserve"> a los usuarios del SML a </w:t>
      </w:r>
      <w:r w:rsidRPr="00581412">
        <w:rPr>
          <w:rFonts w:ascii="Century Gothic" w:hAnsi="Century Gothic" w:cs="Times New Roman"/>
          <w:sz w:val="20"/>
          <w:szCs w:val="20"/>
          <w:lang w:val="es-ES"/>
        </w:rPr>
        <w:t>hacer pública</w:t>
      </w:r>
      <w:r w:rsidR="006202F8" w:rsidRPr="00581412">
        <w:rPr>
          <w:rFonts w:ascii="Century Gothic" w:hAnsi="Century Gothic" w:cs="Times New Roman"/>
          <w:sz w:val="20"/>
          <w:szCs w:val="20"/>
          <w:lang w:val="es-ES"/>
        </w:rPr>
        <w:t xml:space="preserve"> toda la </w:t>
      </w:r>
      <w:r w:rsidR="006202F8" w:rsidRPr="00581412">
        <w:rPr>
          <w:rFonts w:ascii="Century Gothic" w:hAnsi="Century Gothic" w:cs="Times New Roman"/>
          <w:bCs/>
          <w:sz w:val="20"/>
          <w:szCs w:val="20"/>
          <w:lang w:val="es-ES"/>
        </w:rPr>
        <w:t xml:space="preserve">información generada sobre los </w:t>
      </w:r>
      <w:r w:rsidR="006D30C0" w:rsidRPr="00581412">
        <w:rPr>
          <w:rFonts w:ascii="Century Gothic" w:hAnsi="Century Gothic" w:cs="Times New Roman"/>
          <w:sz w:val="20"/>
          <w:szCs w:val="20"/>
          <w:lang w:val="es-ES_tradnl"/>
        </w:rPr>
        <w:t>recursos fitogenéticos</w:t>
      </w:r>
      <w:r w:rsidR="006202F8" w:rsidRPr="00581412">
        <w:rPr>
          <w:rFonts w:ascii="Century Gothic" w:hAnsi="Century Gothic" w:cs="Times New Roman"/>
          <w:bCs/>
          <w:sz w:val="20"/>
          <w:szCs w:val="20"/>
          <w:lang w:val="es-ES"/>
        </w:rPr>
        <w:t xml:space="preserve"> utilizados</w:t>
      </w:r>
      <w:r w:rsidR="006202F8" w:rsidRPr="00581412">
        <w:rPr>
          <w:rFonts w:ascii="Century Gothic" w:hAnsi="Century Gothic" w:cs="Times New Roman"/>
          <w:sz w:val="20"/>
          <w:szCs w:val="20"/>
          <w:lang w:val="es-ES"/>
        </w:rPr>
        <w:t xml:space="preserve">. </w:t>
      </w:r>
      <w:r w:rsidRPr="00581412">
        <w:rPr>
          <w:rFonts w:ascii="Century Gothic" w:hAnsi="Century Gothic" w:cs="Times New Roman"/>
          <w:sz w:val="20"/>
          <w:szCs w:val="20"/>
          <w:lang w:val="es-ES"/>
        </w:rPr>
        <w:t>L</w:t>
      </w:r>
      <w:r w:rsidR="006202F8" w:rsidRPr="00581412">
        <w:rPr>
          <w:rFonts w:ascii="Century Gothic" w:hAnsi="Century Gothic" w:cs="Times New Roman"/>
          <w:sz w:val="20"/>
          <w:szCs w:val="20"/>
          <w:lang w:val="es-ES"/>
        </w:rPr>
        <w:t>os pagos obligatorios conforme al ANTM revisado deben reflejar las ventas de información generada a partir del material del SML que se comercializa. Por ello</w:t>
      </w:r>
      <w:r w:rsidRPr="00581412">
        <w:rPr>
          <w:rFonts w:ascii="Century Gothic" w:hAnsi="Century Gothic" w:cs="Times New Roman"/>
          <w:sz w:val="20"/>
          <w:szCs w:val="20"/>
          <w:lang w:val="es-ES"/>
        </w:rPr>
        <w:t>, se</w:t>
      </w:r>
      <w:r w:rsidR="006202F8" w:rsidRPr="00581412">
        <w:rPr>
          <w:rFonts w:ascii="Century Gothic" w:hAnsi="Century Gothic" w:cs="Times New Roman"/>
          <w:sz w:val="20"/>
          <w:szCs w:val="20"/>
          <w:lang w:val="es-ES"/>
        </w:rPr>
        <w:t xml:space="preserve"> invita a las Partes Contratantes, especialmente a los países desarrollados, a proporcionar recursos y apoyo a los países en desarrollo y con economías en transición para crear capacidades en el acceso y uso de la información asociada con los </w:t>
      </w:r>
      <w:r w:rsidRPr="00581412">
        <w:rPr>
          <w:rFonts w:ascii="Century Gothic" w:hAnsi="Century Gothic" w:cs="Times New Roman"/>
          <w:sz w:val="20"/>
          <w:szCs w:val="20"/>
          <w:lang w:val="es-ES"/>
        </w:rPr>
        <w:t>recursos fitogenéticos</w:t>
      </w:r>
      <w:r w:rsidR="006202F8" w:rsidRPr="00581412">
        <w:rPr>
          <w:rFonts w:ascii="Century Gothic" w:hAnsi="Century Gothic" w:cs="Times New Roman"/>
          <w:sz w:val="20"/>
          <w:szCs w:val="20"/>
          <w:lang w:val="es-ES"/>
        </w:rPr>
        <w:t xml:space="preserve">. </w:t>
      </w:r>
    </w:p>
    <w:p w:rsidR="006202F8" w:rsidRPr="00581412" w:rsidRDefault="00C54FDD" w:rsidP="00B00D05">
      <w:pPr>
        <w:tabs>
          <w:tab w:val="num" w:pos="720"/>
        </w:tabs>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En cuanto a</w:t>
      </w:r>
      <w:r w:rsidR="006202F8" w:rsidRPr="00581412">
        <w:rPr>
          <w:rFonts w:ascii="Century Gothic" w:hAnsi="Century Gothic" w:cs="Times New Roman"/>
          <w:sz w:val="20"/>
          <w:szCs w:val="20"/>
          <w:lang w:val="es-ES"/>
        </w:rPr>
        <w:t xml:space="preserve"> la enmienda del Anexo I, la propuesta es que el SML cubra todos los RFAA que estén bajo la gestión y el control de las Partes Contratantes y en el dominio público y que se encuentran en </w:t>
      </w:r>
      <w:r w:rsidR="006D30C0" w:rsidRPr="00581412">
        <w:rPr>
          <w:rFonts w:ascii="Century Gothic" w:hAnsi="Century Gothic" w:cs="Times New Roman"/>
          <w:sz w:val="20"/>
          <w:szCs w:val="20"/>
          <w:lang w:val="es-ES"/>
        </w:rPr>
        <w:t xml:space="preserve">conservados </w:t>
      </w:r>
      <w:r w:rsidR="006202F8" w:rsidRPr="00581412">
        <w:rPr>
          <w:rFonts w:ascii="Century Gothic" w:hAnsi="Century Gothic" w:cs="Times New Roman"/>
          <w:bCs/>
          <w:i/>
          <w:sz w:val="20"/>
          <w:szCs w:val="20"/>
          <w:lang w:val="es-ES"/>
        </w:rPr>
        <w:t>ex situ</w:t>
      </w:r>
      <w:r w:rsidR="006202F8" w:rsidRPr="00581412">
        <w:rPr>
          <w:rFonts w:ascii="Century Gothic" w:hAnsi="Century Gothic" w:cs="Times New Roman"/>
          <w:sz w:val="20"/>
          <w:szCs w:val="20"/>
          <w:lang w:val="es-ES"/>
        </w:rPr>
        <w:t>.</w:t>
      </w:r>
    </w:p>
    <w:p w:rsidR="001641F0" w:rsidRPr="00581412" w:rsidRDefault="001641F0"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Actualmente </w:t>
      </w:r>
      <w:r w:rsidR="006202F8" w:rsidRPr="00581412">
        <w:rPr>
          <w:rFonts w:ascii="Century Gothic" w:hAnsi="Century Gothic" w:cs="Times New Roman"/>
          <w:sz w:val="20"/>
          <w:szCs w:val="20"/>
          <w:lang w:val="es-ES_tradnl"/>
        </w:rPr>
        <w:t>siguen abiertas en el debate</w:t>
      </w:r>
      <w:r w:rsidRPr="00581412">
        <w:rPr>
          <w:rFonts w:ascii="Century Gothic" w:hAnsi="Century Gothic" w:cs="Times New Roman"/>
          <w:sz w:val="20"/>
          <w:szCs w:val="20"/>
          <w:lang w:val="es-ES_tradnl"/>
        </w:rPr>
        <w:t xml:space="preserve"> cuestiones como </w:t>
      </w:r>
      <w:r w:rsidR="006202F8" w:rsidRPr="00581412">
        <w:rPr>
          <w:rFonts w:ascii="Century Gothic" w:hAnsi="Century Gothic" w:cs="Times New Roman"/>
          <w:sz w:val="20"/>
          <w:szCs w:val="20"/>
          <w:lang w:val="es-ES_tradnl"/>
        </w:rPr>
        <w:t xml:space="preserve">la </w:t>
      </w:r>
      <w:r w:rsidRPr="00581412">
        <w:rPr>
          <w:rFonts w:ascii="Century Gothic" w:hAnsi="Century Gothic" w:cs="Times New Roman"/>
          <w:sz w:val="20"/>
          <w:szCs w:val="20"/>
          <w:lang w:val="es-ES_tradnl"/>
        </w:rPr>
        <w:t xml:space="preserve">definición </w:t>
      </w:r>
      <w:r w:rsidR="006202F8" w:rsidRPr="00581412">
        <w:rPr>
          <w:rFonts w:ascii="Century Gothic" w:hAnsi="Century Gothic" w:cs="Times New Roman"/>
          <w:sz w:val="20"/>
          <w:szCs w:val="20"/>
          <w:lang w:val="es-ES_tradnl"/>
        </w:rPr>
        <w:t xml:space="preserve">de </w:t>
      </w:r>
      <w:r w:rsidR="00A07486" w:rsidRPr="00581412">
        <w:rPr>
          <w:rFonts w:ascii="Century Gothic" w:hAnsi="Century Gothic" w:cs="Times New Roman"/>
          <w:sz w:val="20"/>
          <w:szCs w:val="20"/>
          <w:lang w:val="es-ES_tradnl"/>
        </w:rPr>
        <w:t>“ventas”</w:t>
      </w:r>
      <w:r w:rsidR="006202F8" w:rsidRPr="00581412">
        <w:rPr>
          <w:rFonts w:ascii="Century Gothic" w:hAnsi="Century Gothic" w:cs="Times New Roman"/>
          <w:sz w:val="20"/>
          <w:szCs w:val="20"/>
          <w:lang w:val="es-ES_tradnl"/>
        </w:rPr>
        <w:t xml:space="preserve"> o las tarifas a pagar</w:t>
      </w:r>
      <w:r w:rsidRPr="00581412">
        <w:rPr>
          <w:rFonts w:ascii="Century Gothic" w:hAnsi="Century Gothic" w:cs="Times New Roman"/>
          <w:sz w:val="20"/>
          <w:szCs w:val="20"/>
          <w:lang w:val="es-ES_tradnl"/>
        </w:rPr>
        <w:t>.</w:t>
      </w:r>
    </w:p>
    <w:p w:rsidR="00B56CBD" w:rsidRPr="00581412" w:rsidRDefault="00B56CBD" w:rsidP="00B00D05">
      <w:pPr>
        <w:pStyle w:val="Prrafodelista"/>
        <w:numPr>
          <w:ilvl w:val="0"/>
          <w:numId w:val="1"/>
        </w:numPr>
        <w:spacing w:before="120" w:after="0" w:line="240" w:lineRule="auto"/>
        <w:ind w:left="-284" w:right="-427" w:firstLine="0"/>
        <w:contextualSpacing w:val="0"/>
        <w:rPr>
          <w:rFonts w:ascii="Century Gothic" w:hAnsi="Century Gothic" w:cs="Times New Roman"/>
          <w:b/>
          <w:sz w:val="20"/>
          <w:szCs w:val="20"/>
          <w:lang w:val="es-ES"/>
        </w:rPr>
      </w:pPr>
      <w:r w:rsidRPr="00581412">
        <w:rPr>
          <w:rFonts w:ascii="Century Gothic" w:hAnsi="Century Gothic" w:cs="Times New Roman"/>
          <w:b/>
          <w:sz w:val="20"/>
          <w:szCs w:val="20"/>
          <w:lang w:val="es-ES"/>
        </w:rPr>
        <w:t>Informe sobre las acciones de fortalecimiento de AEGIS (</w:t>
      </w:r>
      <w:r w:rsidRPr="00581412">
        <w:rPr>
          <w:rFonts w:ascii="Century Gothic" w:hAnsi="Century Gothic" w:cs="Times New Roman"/>
          <w:b/>
          <w:i/>
          <w:sz w:val="20"/>
          <w:szCs w:val="20"/>
          <w:lang w:val="es-ES"/>
        </w:rPr>
        <w:t>A European Genebank Integrated System</w:t>
      </w:r>
      <w:r w:rsidRPr="00581412">
        <w:rPr>
          <w:rFonts w:ascii="Century Gothic" w:hAnsi="Century Gothic" w:cs="Times New Roman"/>
          <w:b/>
          <w:sz w:val="20"/>
          <w:szCs w:val="20"/>
          <w:lang w:val="es-ES"/>
        </w:rPr>
        <w:t xml:space="preserve">), celebrada en Madrid en diciembre de 2018. </w:t>
      </w:r>
    </w:p>
    <w:p w:rsidR="00044949" w:rsidRPr="00581412" w:rsidRDefault="00A267DE" w:rsidP="00B00D05">
      <w:pPr>
        <w:pStyle w:val="Prrafodelista"/>
        <w:numPr>
          <w:ilvl w:val="1"/>
          <w:numId w:val="8"/>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B56CBD" w:rsidRPr="00581412">
        <w:rPr>
          <w:rFonts w:ascii="Century Gothic" w:hAnsi="Century Gothic" w:cs="Times New Roman"/>
          <w:b/>
          <w:sz w:val="20"/>
          <w:szCs w:val="20"/>
          <w:lang w:val="es-ES_tradnl"/>
        </w:rPr>
        <w:t>Taller de fortalecimiento del Sistema Integrado de Bancos de Germoplasma Europeos (AEGIS)</w:t>
      </w:r>
      <w:r w:rsidR="00044949" w:rsidRPr="00581412">
        <w:rPr>
          <w:rFonts w:ascii="Century Gothic" w:hAnsi="Century Gothic" w:cs="Times New Roman"/>
          <w:b/>
          <w:sz w:val="20"/>
          <w:szCs w:val="20"/>
          <w:lang w:val="es-ES_tradnl"/>
        </w:rPr>
        <w:t xml:space="preserve">. </w:t>
      </w:r>
      <w:r w:rsidR="00477431" w:rsidRPr="00581412">
        <w:rPr>
          <w:rFonts w:ascii="Century Gothic" w:hAnsi="Century Gothic" w:cs="Times New Roman"/>
          <w:sz w:val="20"/>
          <w:szCs w:val="20"/>
          <w:lang w:val="es-ES_tradnl"/>
        </w:rPr>
        <w:t xml:space="preserve">Presenta </w:t>
      </w:r>
      <w:r w:rsidR="00044949" w:rsidRPr="00581412">
        <w:rPr>
          <w:rFonts w:ascii="Century Gothic" w:hAnsi="Century Gothic" w:cs="Times New Roman"/>
          <w:sz w:val="20"/>
          <w:szCs w:val="20"/>
          <w:lang w:val="es-ES"/>
        </w:rPr>
        <w:t>CRF-INIA.</w:t>
      </w:r>
    </w:p>
    <w:p w:rsidR="00B937D1" w:rsidRPr="00581412" w:rsidRDefault="005C1A32"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Mediante el Programa Cooperativo Europeo sobre Recursos Fitogenéticos (ECPGR, por sus siglas en inglés), l</w:t>
      </w:r>
      <w:r w:rsidR="00B937D1" w:rsidRPr="00581412">
        <w:rPr>
          <w:rFonts w:ascii="Century Gothic" w:hAnsi="Century Gothic" w:cs="Times New Roman"/>
          <w:sz w:val="20"/>
          <w:szCs w:val="20"/>
          <w:lang w:val="es-ES_tradnl"/>
        </w:rPr>
        <w:t xml:space="preserve">a Región Europea está trabajando para establecer un sistema de cooperación regional </w:t>
      </w:r>
      <w:r w:rsidRPr="00581412">
        <w:rPr>
          <w:rFonts w:ascii="Century Gothic" w:hAnsi="Century Gothic" w:cs="Times New Roman"/>
          <w:sz w:val="20"/>
          <w:szCs w:val="20"/>
          <w:lang w:val="es-ES_tradnl"/>
        </w:rPr>
        <w:t xml:space="preserve">para </w:t>
      </w:r>
      <w:r w:rsidR="00B937D1" w:rsidRPr="00581412">
        <w:rPr>
          <w:rFonts w:ascii="Century Gothic" w:hAnsi="Century Gothic" w:cs="Times New Roman"/>
          <w:sz w:val="20"/>
          <w:szCs w:val="20"/>
          <w:lang w:val="es-ES_tradnl"/>
        </w:rPr>
        <w:t xml:space="preserve">la conservación y el uso sostenible de los </w:t>
      </w:r>
      <w:r w:rsidR="00D61F8A" w:rsidRPr="00581412">
        <w:rPr>
          <w:rFonts w:ascii="Century Gothic" w:hAnsi="Century Gothic" w:cs="Times New Roman"/>
          <w:sz w:val="20"/>
          <w:szCs w:val="20"/>
          <w:lang w:val="es-ES_tradnl"/>
        </w:rPr>
        <w:t>recursos fitogenéticos</w:t>
      </w:r>
      <w:r w:rsidR="00B937D1" w:rsidRPr="00581412">
        <w:rPr>
          <w:rFonts w:ascii="Century Gothic" w:hAnsi="Century Gothic" w:cs="Times New Roman"/>
          <w:sz w:val="20"/>
          <w:szCs w:val="20"/>
          <w:lang w:val="es-ES_tradnl"/>
        </w:rPr>
        <w:t xml:space="preserve"> en Europa. Esto se llama el Sistema Integrado Europeo, o AEGIS, por sus siglas en inglés, que opera como un banco de genes virtual. Las </w:t>
      </w:r>
      <w:r w:rsidR="00B506ED" w:rsidRPr="00581412">
        <w:rPr>
          <w:rFonts w:ascii="Century Gothic" w:hAnsi="Century Gothic" w:cs="Times New Roman"/>
          <w:sz w:val="20"/>
          <w:szCs w:val="20"/>
          <w:lang w:val="es-ES_tradnl"/>
        </w:rPr>
        <w:t xml:space="preserve">accesiones </w:t>
      </w:r>
      <w:r w:rsidR="00CC22A2" w:rsidRPr="00581412">
        <w:rPr>
          <w:rFonts w:ascii="Century Gothic" w:hAnsi="Century Gothic" w:cs="Times New Roman"/>
          <w:sz w:val="20"/>
          <w:szCs w:val="20"/>
          <w:lang w:val="es-ES_tradnl"/>
        </w:rPr>
        <w:t>d</w:t>
      </w:r>
      <w:r w:rsidR="00B937D1" w:rsidRPr="00581412">
        <w:rPr>
          <w:rFonts w:ascii="Century Gothic" w:hAnsi="Century Gothic" w:cs="Times New Roman"/>
          <w:sz w:val="20"/>
          <w:szCs w:val="20"/>
          <w:lang w:val="es-ES_tradnl"/>
        </w:rPr>
        <w:t>e la Colección Europea (</w:t>
      </w:r>
      <w:r w:rsidR="00B506ED" w:rsidRPr="00581412">
        <w:rPr>
          <w:rFonts w:ascii="Century Gothic" w:hAnsi="Century Gothic" w:cs="Times New Roman"/>
          <w:sz w:val="20"/>
          <w:szCs w:val="20"/>
          <w:lang w:val="es-ES_tradnl"/>
        </w:rPr>
        <w:t xml:space="preserve">Accesiones </w:t>
      </w:r>
      <w:r w:rsidR="00B937D1" w:rsidRPr="00581412">
        <w:rPr>
          <w:rFonts w:ascii="Century Gothic" w:hAnsi="Century Gothic" w:cs="Times New Roman"/>
          <w:sz w:val="20"/>
          <w:szCs w:val="20"/>
          <w:lang w:val="es-ES_tradnl"/>
        </w:rPr>
        <w:t>Europeas) se mantienen de acuerdo con estándares de calidad acordados</w:t>
      </w:r>
      <w:r w:rsidRPr="00581412">
        <w:rPr>
          <w:rFonts w:ascii="Century Gothic" w:hAnsi="Century Gothic" w:cs="Times New Roman"/>
          <w:sz w:val="20"/>
          <w:szCs w:val="20"/>
          <w:lang w:val="es-ES_tradnl"/>
        </w:rPr>
        <w:t xml:space="preserve"> entre los países miembros</w:t>
      </w:r>
      <w:r w:rsidR="00B937D1" w:rsidRPr="00581412">
        <w:rPr>
          <w:rFonts w:ascii="Century Gothic" w:hAnsi="Century Gothic" w:cs="Times New Roman"/>
          <w:sz w:val="20"/>
          <w:szCs w:val="20"/>
          <w:lang w:val="es-ES_tradnl"/>
        </w:rPr>
        <w:t>, y deben estar disponibles libremente de acuerdo con los términos y condiciones establecidos en el TIRFAA.A día de hoy, España y Francia son prácticamente los únicos dos países que no forman parte de esta iniciativa.</w:t>
      </w:r>
    </w:p>
    <w:p w:rsidR="00081AD6" w:rsidRPr="00581412" w:rsidRDefault="00B937D1"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S</w:t>
      </w:r>
      <w:r w:rsidR="003B1F6C" w:rsidRPr="00581412">
        <w:rPr>
          <w:rFonts w:ascii="Century Gothic" w:hAnsi="Century Gothic" w:cs="Times New Roman"/>
          <w:sz w:val="20"/>
          <w:szCs w:val="20"/>
          <w:lang w:val="es-ES_tradnl"/>
        </w:rPr>
        <w:t>e presentaron lo que constituyen algunos de los beneficios y dificultades encontradas por el CRF en cuanto a la pertenencia a AEGIS.</w:t>
      </w:r>
    </w:p>
    <w:p w:rsidR="00044949" w:rsidRPr="00581412" w:rsidRDefault="00A267DE" w:rsidP="00B00D05">
      <w:pPr>
        <w:pStyle w:val="Prrafodelista"/>
        <w:numPr>
          <w:ilvl w:val="1"/>
          <w:numId w:val="8"/>
        </w:numPr>
        <w:spacing w:before="120" w:after="0" w:line="240" w:lineRule="auto"/>
        <w:ind w:left="-284" w:right="-427" w:firstLine="0"/>
        <w:contextualSpacing w:val="0"/>
        <w:rPr>
          <w:rFonts w:ascii="Century Gothic" w:hAnsi="Century Gothic" w:cs="Times New Roman"/>
          <w:b/>
          <w:sz w:val="20"/>
          <w:szCs w:val="20"/>
          <w:lang w:val="es-ES_tradnl"/>
        </w:rPr>
      </w:pPr>
      <w:r>
        <w:rPr>
          <w:rFonts w:ascii="Century Gothic" w:hAnsi="Century Gothic" w:cs="Times New Roman"/>
          <w:b/>
          <w:sz w:val="20"/>
          <w:szCs w:val="20"/>
          <w:lang w:val="es-ES_tradnl"/>
        </w:rPr>
        <w:t xml:space="preserve">. </w:t>
      </w:r>
      <w:r w:rsidR="00B56CBD" w:rsidRPr="00581412">
        <w:rPr>
          <w:rFonts w:ascii="Century Gothic" w:hAnsi="Century Gothic" w:cs="Times New Roman"/>
          <w:b/>
          <w:sz w:val="20"/>
          <w:szCs w:val="20"/>
          <w:lang w:val="es-ES_tradnl"/>
        </w:rPr>
        <w:t xml:space="preserve">Acciones posteriores. </w:t>
      </w:r>
      <w:r w:rsidR="00B56CBD" w:rsidRPr="00581412">
        <w:rPr>
          <w:rFonts w:ascii="Century Gothic" w:hAnsi="Century Gothic" w:cs="Times New Roman"/>
          <w:b/>
          <w:i/>
          <w:sz w:val="20"/>
          <w:szCs w:val="20"/>
          <w:lang w:val="es-ES_tradnl"/>
        </w:rPr>
        <w:t>Peer re</w:t>
      </w:r>
      <w:r w:rsidR="007C10A9" w:rsidRPr="00581412">
        <w:rPr>
          <w:rFonts w:ascii="Century Gothic" w:hAnsi="Century Gothic" w:cs="Times New Roman"/>
          <w:b/>
          <w:i/>
          <w:sz w:val="20"/>
          <w:szCs w:val="20"/>
          <w:lang w:val="es-ES_tradnl"/>
        </w:rPr>
        <w:t>v</w:t>
      </w:r>
      <w:r w:rsidR="00B56CBD" w:rsidRPr="00581412">
        <w:rPr>
          <w:rFonts w:ascii="Century Gothic" w:hAnsi="Century Gothic" w:cs="Times New Roman"/>
          <w:b/>
          <w:i/>
          <w:sz w:val="20"/>
          <w:szCs w:val="20"/>
          <w:lang w:val="es-ES_tradnl"/>
        </w:rPr>
        <w:t>iew</w:t>
      </w:r>
      <w:r w:rsidR="00044949" w:rsidRPr="00581412">
        <w:rPr>
          <w:rFonts w:ascii="Century Gothic" w:hAnsi="Century Gothic" w:cs="Times New Roman"/>
          <w:b/>
          <w:sz w:val="20"/>
          <w:szCs w:val="20"/>
          <w:lang w:val="es-ES_tradnl"/>
        </w:rPr>
        <w:t>.</w:t>
      </w:r>
      <w:r w:rsidR="001637BA" w:rsidRPr="00581412">
        <w:rPr>
          <w:rFonts w:ascii="Century Gothic" w:hAnsi="Century Gothic" w:cs="Times New Roman"/>
          <w:sz w:val="20"/>
          <w:szCs w:val="20"/>
          <w:lang w:val="es-ES_tradnl"/>
        </w:rPr>
        <w:t xml:space="preserve"> Presenta</w:t>
      </w:r>
      <w:r w:rsidR="00044949" w:rsidRPr="00581412">
        <w:rPr>
          <w:rFonts w:ascii="Century Gothic" w:hAnsi="Century Gothic" w:cs="Times New Roman"/>
          <w:sz w:val="20"/>
          <w:szCs w:val="20"/>
          <w:lang w:val="es-ES"/>
        </w:rPr>
        <w:t xml:space="preserve">María José Díez Niclós, Banco </w:t>
      </w:r>
      <w:r w:rsidR="008F3839" w:rsidRPr="00581412">
        <w:rPr>
          <w:rFonts w:ascii="Century Gothic" w:hAnsi="Century Gothic" w:cs="Times New Roman"/>
          <w:sz w:val="20"/>
          <w:szCs w:val="20"/>
          <w:lang w:val="es-ES"/>
        </w:rPr>
        <w:t>de Germoplasma del COMAV-UPV</w:t>
      </w:r>
      <w:r w:rsidR="00044949" w:rsidRPr="00581412">
        <w:rPr>
          <w:rFonts w:ascii="Century Gothic" w:hAnsi="Century Gothic" w:cs="Times New Roman"/>
          <w:sz w:val="20"/>
          <w:szCs w:val="20"/>
          <w:lang w:val="es-ES"/>
        </w:rPr>
        <w:t>.</w:t>
      </w:r>
    </w:p>
    <w:p w:rsidR="00044949" w:rsidRPr="00581412" w:rsidRDefault="009F7505"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El sistema de calidad de AEGIS se denomina AQUAS. </w:t>
      </w:r>
      <w:r w:rsidR="00081AD6" w:rsidRPr="00581412">
        <w:rPr>
          <w:rFonts w:ascii="Century Gothic" w:hAnsi="Century Gothic" w:cs="Times New Roman"/>
          <w:sz w:val="20"/>
          <w:szCs w:val="20"/>
          <w:lang w:val="es-ES_tradnl"/>
        </w:rPr>
        <w:t xml:space="preserve">La razón fundamental de AQUAS es proporcionar a AEGIS una base para la </w:t>
      </w:r>
      <w:r w:rsidR="00D61F8A" w:rsidRPr="00581412">
        <w:rPr>
          <w:rFonts w:ascii="Century Gothic" w:hAnsi="Century Gothic" w:cs="Times New Roman"/>
          <w:sz w:val="20"/>
          <w:szCs w:val="20"/>
          <w:lang w:val="es-ES_tradnl"/>
        </w:rPr>
        <w:t xml:space="preserve">confianza y </w:t>
      </w:r>
      <w:r w:rsidR="00081AD6" w:rsidRPr="00581412">
        <w:rPr>
          <w:rFonts w:ascii="Century Gothic" w:hAnsi="Century Gothic" w:cs="Times New Roman"/>
          <w:sz w:val="20"/>
          <w:szCs w:val="20"/>
          <w:lang w:val="es-ES_tradnl"/>
        </w:rPr>
        <w:t>colaboración entre bancos ge</w:t>
      </w:r>
      <w:r w:rsidRPr="00581412">
        <w:rPr>
          <w:rFonts w:ascii="Century Gothic" w:hAnsi="Century Gothic" w:cs="Times New Roman"/>
          <w:sz w:val="20"/>
          <w:szCs w:val="20"/>
          <w:lang w:val="es-ES_tradnl"/>
        </w:rPr>
        <w:t>rmoplasma</w:t>
      </w:r>
      <w:r w:rsidR="00081AD6" w:rsidRPr="00581412">
        <w:rPr>
          <w:rFonts w:ascii="Century Gothic" w:hAnsi="Century Gothic" w:cs="Times New Roman"/>
          <w:sz w:val="20"/>
          <w:szCs w:val="20"/>
          <w:lang w:val="es-ES_tradnl"/>
        </w:rPr>
        <w:t xml:space="preserve"> y, por lo tanto, reducir las redundancias en términos de material y actividades. </w:t>
      </w:r>
    </w:p>
    <w:p w:rsidR="00081AD6" w:rsidRPr="00581412" w:rsidRDefault="00081AD6"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 xml:space="preserve">Un enfoque de monitoreo propuesto para AEGIS se basa en un sistema voluntario de </w:t>
      </w:r>
      <w:r w:rsidRPr="00581412">
        <w:rPr>
          <w:rFonts w:ascii="Century Gothic" w:hAnsi="Century Gothic" w:cs="Times New Roman"/>
          <w:i/>
          <w:sz w:val="20"/>
          <w:szCs w:val="20"/>
          <w:lang w:val="es-ES_tradnl"/>
        </w:rPr>
        <w:t>revisión por pare</w:t>
      </w:r>
      <w:r w:rsidRPr="00581412">
        <w:rPr>
          <w:rFonts w:ascii="Century Gothic" w:hAnsi="Century Gothic" w:cs="Times New Roman"/>
          <w:sz w:val="20"/>
          <w:szCs w:val="20"/>
          <w:lang w:val="es-ES_tradnl"/>
        </w:rPr>
        <w:t>s del</w:t>
      </w:r>
      <w:r w:rsidR="009F7505" w:rsidRPr="00581412">
        <w:rPr>
          <w:rFonts w:ascii="Century Gothic" w:hAnsi="Century Gothic" w:cs="Times New Roman"/>
          <w:sz w:val="20"/>
          <w:szCs w:val="20"/>
          <w:lang w:val="es-ES_tradnl"/>
        </w:rPr>
        <w:t>os</w:t>
      </w:r>
      <w:r w:rsidRPr="00581412">
        <w:rPr>
          <w:rFonts w:ascii="Century Gothic" w:hAnsi="Century Gothic" w:cs="Times New Roman"/>
          <w:sz w:val="20"/>
          <w:szCs w:val="20"/>
          <w:lang w:val="es-ES_tradnl"/>
        </w:rPr>
        <w:t xml:space="preserve"> banco</w:t>
      </w:r>
      <w:r w:rsidR="009F7505" w:rsidRPr="00581412">
        <w:rPr>
          <w:rFonts w:ascii="Century Gothic" w:hAnsi="Century Gothic" w:cs="Times New Roman"/>
          <w:sz w:val="20"/>
          <w:szCs w:val="20"/>
          <w:lang w:val="es-ES_tradnl"/>
        </w:rPr>
        <w:t>s</w:t>
      </w:r>
      <w:r w:rsidRPr="00581412">
        <w:rPr>
          <w:rFonts w:ascii="Century Gothic" w:hAnsi="Century Gothic" w:cs="Times New Roman"/>
          <w:sz w:val="20"/>
          <w:szCs w:val="20"/>
          <w:lang w:val="es-ES_tradnl"/>
        </w:rPr>
        <w:t xml:space="preserve"> de ge</w:t>
      </w:r>
      <w:r w:rsidR="009F7505" w:rsidRPr="00581412">
        <w:rPr>
          <w:rFonts w:ascii="Century Gothic" w:hAnsi="Century Gothic" w:cs="Times New Roman"/>
          <w:sz w:val="20"/>
          <w:szCs w:val="20"/>
          <w:lang w:val="es-ES_tradnl"/>
        </w:rPr>
        <w:t>rmoplasma</w:t>
      </w:r>
      <w:r w:rsidRPr="00581412">
        <w:rPr>
          <w:rFonts w:ascii="Century Gothic" w:hAnsi="Century Gothic" w:cs="Times New Roman"/>
          <w:sz w:val="20"/>
          <w:szCs w:val="20"/>
          <w:lang w:val="es-ES_tradnl"/>
        </w:rPr>
        <w:t xml:space="preserve"> involucrados. Tres expertos se revisan entre sí secuencialmente, y siguiendo un protocolo de revisión acordado previamente. Se redacta un informe de revisión y, en la medida</w:t>
      </w:r>
      <w:r w:rsidR="009F7505" w:rsidRPr="00581412">
        <w:rPr>
          <w:rFonts w:ascii="Century Gothic" w:hAnsi="Century Gothic" w:cs="Times New Roman"/>
          <w:sz w:val="20"/>
          <w:szCs w:val="20"/>
          <w:lang w:val="es-ES_tradnl"/>
        </w:rPr>
        <w:t xml:space="preserve"> de lo posible, se publica. D</w:t>
      </w:r>
      <w:r w:rsidRPr="00581412">
        <w:rPr>
          <w:rFonts w:ascii="Century Gothic" w:hAnsi="Century Gothic" w:cs="Times New Roman"/>
          <w:sz w:val="20"/>
          <w:szCs w:val="20"/>
          <w:lang w:val="es-ES_tradnl"/>
        </w:rPr>
        <w:t>icho informe</w:t>
      </w:r>
      <w:r w:rsidR="009F7505" w:rsidRPr="00581412">
        <w:rPr>
          <w:rFonts w:ascii="Century Gothic" w:hAnsi="Century Gothic" w:cs="Times New Roman"/>
          <w:sz w:val="20"/>
          <w:szCs w:val="20"/>
          <w:lang w:val="es-ES_tradnl"/>
        </w:rPr>
        <w:t xml:space="preserve"> puede ser</w:t>
      </w:r>
      <w:r w:rsidRPr="00581412">
        <w:rPr>
          <w:rFonts w:ascii="Century Gothic" w:hAnsi="Century Gothic" w:cs="Times New Roman"/>
          <w:sz w:val="20"/>
          <w:szCs w:val="20"/>
          <w:lang w:val="es-ES_tradnl"/>
        </w:rPr>
        <w:t xml:space="preserve"> utiliza</w:t>
      </w:r>
      <w:r w:rsidR="009F7505" w:rsidRPr="00581412">
        <w:rPr>
          <w:rFonts w:ascii="Century Gothic" w:hAnsi="Century Gothic" w:cs="Times New Roman"/>
          <w:sz w:val="20"/>
          <w:szCs w:val="20"/>
          <w:lang w:val="es-ES_tradnl"/>
        </w:rPr>
        <w:t>do para solicitar fondos para mejorar el funcionamiento de los bancos</w:t>
      </w:r>
      <w:r w:rsidRPr="00581412">
        <w:rPr>
          <w:rFonts w:ascii="Century Gothic" w:hAnsi="Century Gothic" w:cs="Times New Roman"/>
          <w:sz w:val="20"/>
          <w:szCs w:val="20"/>
          <w:lang w:val="es-ES_tradnl"/>
        </w:rPr>
        <w:t>.</w:t>
      </w:r>
    </w:p>
    <w:p w:rsidR="009F7505" w:rsidRPr="00581412" w:rsidRDefault="009F7505"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sz w:val="20"/>
          <w:szCs w:val="20"/>
          <w:lang w:val="es-ES_tradnl"/>
        </w:rPr>
        <w:t>El COMAV participó en la experiencia piloto de AQUAS, junto con los bancos de Holanda y Polonia.</w:t>
      </w:r>
      <w:r w:rsidR="00257FCE" w:rsidRPr="00581412">
        <w:rPr>
          <w:rFonts w:ascii="Century Gothic" w:hAnsi="Century Gothic" w:cs="Times New Roman"/>
          <w:sz w:val="20"/>
          <w:szCs w:val="20"/>
          <w:lang w:val="es-ES_tradnl"/>
        </w:rPr>
        <w:t xml:space="preserve"> Ésta consistió en visitas a los bancos, las cuales incluían la revisión pormenorizada del manual del banco, visita a las instalaciones, entrevistas al personal del banco e informe final de los revisores. </w:t>
      </w:r>
    </w:p>
    <w:p w:rsidR="00B56CBD" w:rsidRPr="00581412" w:rsidRDefault="00B56CBD" w:rsidP="00B00D05">
      <w:pPr>
        <w:pStyle w:val="Prrafodelista"/>
        <w:numPr>
          <w:ilvl w:val="0"/>
          <w:numId w:val="1"/>
        </w:numPr>
        <w:spacing w:before="120" w:after="0" w:line="240" w:lineRule="auto"/>
        <w:ind w:left="-284" w:right="-427" w:firstLine="0"/>
        <w:contextualSpacing w:val="0"/>
        <w:rPr>
          <w:rFonts w:ascii="Century Gothic" w:hAnsi="Century Gothic" w:cs="Times New Roman"/>
          <w:b/>
          <w:sz w:val="20"/>
          <w:szCs w:val="20"/>
          <w:lang w:val="es-ES_tradnl"/>
        </w:rPr>
      </w:pPr>
      <w:r w:rsidRPr="00581412">
        <w:rPr>
          <w:rFonts w:ascii="Century Gothic" w:hAnsi="Century Gothic" w:cs="Times New Roman"/>
          <w:b/>
          <w:sz w:val="20"/>
          <w:szCs w:val="20"/>
          <w:lang w:val="es-ES_tradnl"/>
        </w:rPr>
        <w:t xml:space="preserve">Procedimiento para incluir variedades obsoletas dentro de la Red de Colecciones. </w:t>
      </w:r>
      <w:r w:rsidR="00477431" w:rsidRPr="00581412">
        <w:rPr>
          <w:rFonts w:ascii="Century Gothic" w:hAnsi="Century Gothic" w:cs="Times New Roman"/>
          <w:sz w:val="20"/>
          <w:szCs w:val="20"/>
          <w:lang w:val="es-ES_tradnl"/>
        </w:rPr>
        <w:t xml:space="preserve">Presenta </w:t>
      </w:r>
      <w:r w:rsidRPr="00581412">
        <w:rPr>
          <w:rFonts w:ascii="Century Gothic" w:hAnsi="Century Gothic" w:cs="Times New Roman"/>
          <w:sz w:val="20"/>
          <w:szCs w:val="20"/>
          <w:lang w:val="es-ES_tradnl"/>
        </w:rPr>
        <w:t>CRF-INIA.</w:t>
      </w:r>
    </w:p>
    <w:p w:rsidR="0010121F" w:rsidRPr="00581412" w:rsidRDefault="0010121F" w:rsidP="00B00D05">
      <w:pPr>
        <w:spacing w:before="120" w:after="0" w:line="240" w:lineRule="auto"/>
        <w:ind w:left="-284" w:right="-427"/>
        <w:rPr>
          <w:rFonts w:ascii="Century Gothic" w:hAnsi="Century Gothic" w:cs="Times New Roman"/>
          <w:b/>
          <w:sz w:val="20"/>
          <w:szCs w:val="20"/>
          <w:lang w:val="es-ES_tradnl"/>
        </w:rPr>
      </w:pPr>
      <w:r w:rsidRPr="00581412">
        <w:rPr>
          <w:rFonts w:ascii="Century Gothic" w:hAnsi="Century Gothic" w:cs="Times New Roman"/>
          <w:sz w:val="20"/>
          <w:szCs w:val="20"/>
          <w:lang w:val="es-ES_tradnl"/>
        </w:rPr>
        <w:t>Las variedades comerciales y protegidas cuya inscripción en los correspondientes registros de la SG</w:t>
      </w:r>
      <w:r w:rsidR="00A929D6" w:rsidRPr="00581412">
        <w:rPr>
          <w:rFonts w:ascii="Century Gothic" w:hAnsi="Century Gothic" w:cs="Times New Roman"/>
          <w:sz w:val="20"/>
          <w:szCs w:val="20"/>
          <w:lang w:val="es-ES_tradnl"/>
        </w:rPr>
        <w:t xml:space="preserve"> Medios de Producción Agrícolas y OEVV </w:t>
      </w:r>
      <w:r w:rsidRPr="00581412">
        <w:rPr>
          <w:rFonts w:ascii="Century Gothic" w:hAnsi="Century Gothic" w:cs="Times New Roman"/>
          <w:sz w:val="20"/>
          <w:szCs w:val="20"/>
          <w:lang w:val="es-ES_tradnl"/>
        </w:rPr>
        <w:t xml:space="preserve">haya sido cancelada definitivamente, </w:t>
      </w:r>
      <w:r w:rsidR="00ED18FE" w:rsidRPr="00581412">
        <w:rPr>
          <w:rFonts w:ascii="Century Gothic" w:hAnsi="Century Gothic" w:cs="Times New Roman"/>
          <w:sz w:val="20"/>
          <w:szCs w:val="20"/>
          <w:lang w:val="es-ES_tradnl"/>
        </w:rPr>
        <w:t xml:space="preserve">y, por tanto, hayan </w:t>
      </w:r>
      <w:r w:rsidRPr="00581412">
        <w:rPr>
          <w:rFonts w:ascii="Century Gothic" w:hAnsi="Century Gothic" w:cs="Times New Roman"/>
          <w:sz w:val="20"/>
          <w:szCs w:val="20"/>
          <w:lang w:val="es-ES_tradnl"/>
        </w:rPr>
        <w:t>quedado fuera del sistema comercial y/o de protección de la propiedad intelectual</w:t>
      </w:r>
      <w:r w:rsidR="00ED18FE" w:rsidRPr="00581412">
        <w:rPr>
          <w:rFonts w:ascii="Century Gothic" w:hAnsi="Century Gothic" w:cs="Times New Roman"/>
          <w:sz w:val="20"/>
          <w:szCs w:val="20"/>
          <w:lang w:val="es-ES_tradnl"/>
        </w:rPr>
        <w:t>,</w:t>
      </w:r>
      <w:r w:rsidRPr="00581412">
        <w:rPr>
          <w:rFonts w:ascii="Century Gothic" w:hAnsi="Century Gothic" w:cs="Times New Roman"/>
          <w:sz w:val="20"/>
          <w:szCs w:val="20"/>
          <w:lang w:val="es-ES_tradnl"/>
        </w:rPr>
        <w:t xml:space="preserve"> se consideran recursos fitogenéticos</w:t>
      </w:r>
      <w:r w:rsidR="00ED18FE" w:rsidRPr="00581412">
        <w:rPr>
          <w:rFonts w:ascii="Century Gothic" w:hAnsi="Century Gothic" w:cs="Times New Roman"/>
          <w:sz w:val="20"/>
          <w:szCs w:val="20"/>
          <w:lang w:val="es-ES_tradnl"/>
        </w:rPr>
        <w:t>. Estos recursos fitogenéticos</w:t>
      </w:r>
      <w:r w:rsidRPr="00581412">
        <w:rPr>
          <w:rFonts w:ascii="Century Gothic" w:hAnsi="Century Gothic" w:cs="Times New Roman"/>
          <w:sz w:val="20"/>
          <w:szCs w:val="20"/>
          <w:lang w:val="es-ES_tradnl"/>
        </w:rPr>
        <w:t xml:space="preserve"> deben ser conservados, tal y como indica el </w:t>
      </w:r>
      <w:r w:rsidR="0011714B" w:rsidRPr="00581412">
        <w:rPr>
          <w:rFonts w:ascii="Century Gothic" w:hAnsi="Century Gothic" w:cs="Times New Roman"/>
          <w:sz w:val="20"/>
          <w:szCs w:val="20"/>
          <w:lang w:val="es-ES_tradnl"/>
        </w:rPr>
        <w:t xml:space="preserve">Real </w:t>
      </w:r>
      <w:r w:rsidRPr="00581412">
        <w:rPr>
          <w:rFonts w:ascii="Century Gothic" w:hAnsi="Century Gothic" w:cs="Times New Roman"/>
          <w:sz w:val="20"/>
          <w:szCs w:val="20"/>
          <w:lang w:val="es-ES_tradnl"/>
        </w:rPr>
        <w:t xml:space="preserve">Decreto 199/2017. En este </w:t>
      </w:r>
      <w:r w:rsidR="0011714B" w:rsidRPr="00581412">
        <w:rPr>
          <w:rFonts w:ascii="Century Gothic" w:hAnsi="Century Gothic" w:cs="Times New Roman"/>
          <w:sz w:val="20"/>
          <w:szCs w:val="20"/>
          <w:lang w:val="es-ES_tradnl"/>
        </w:rPr>
        <w:t>contexto,</w:t>
      </w:r>
      <w:r w:rsidRPr="00581412">
        <w:rPr>
          <w:rFonts w:ascii="Century Gothic" w:hAnsi="Century Gothic" w:cs="Times New Roman"/>
          <w:sz w:val="20"/>
          <w:szCs w:val="20"/>
          <w:lang w:val="es-ES_tradnl"/>
        </w:rPr>
        <w:t xml:space="preserve"> s</w:t>
      </w:r>
      <w:r w:rsidR="00E910D7" w:rsidRPr="00581412">
        <w:rPr>
          <w:rFonts w:ascii="Century Gothic" w:hAnsi="Century Gothic" w:cs="Times New Roman"/>
          <w:sz w:val="20"/>
          <w:szCs w:val="20"/>
          <w:lang w:val="es-ES_tradnl"/>
        </w:rPr>
        <w:t xml:space="preserve">e informa de la iniciativa </w:t>
      </w:r>
      <w:r w:rsidRPr="00581412">
        <w:rPr>
          <w:rFonts w:ascii="Century Gothic" w:hAnsi="Century Gothic" w:cs="Times New Roman"/>
          <w:sz w:val="20"/>
          <w:szCs w:val="20"/>
          <w:lang w:val="es-ES_tradnl"/>
        </w:rPr>
        <w:t>propuesta</w:t>
      </w:r>
      <w:r w:rsidR="00E910D7" w:rsidRPr="00581412">
        <w:rPr>
          <w:rFonts w:ascii="Century Gothic" w:hAnsi="Century Gothic" w:cs="Times New Roman"/>
          <w:sz w:val="20"/>
          <w:szCs w:val="20"/>
          <w:lang w:val="es-ES_tradnl"/>
        </w:rPr>
        <w:t xml:space="preserve"> por el CRF-INIA para la sistematización del proceso de incorporación de </w:t>
      </w:r>
      <w:r w:rsidRPr="00581412">
        <w:rPr>
          <w:rFonts w:ascii="Century Gothic" w:hAnsi="Century Gothic" w:cs="Times New Roman"/>
          <w:sz w:val="20"/>
          <w:szCs w:val="20"/>
          <w:lang w:val="es-ES_tradnl"/>
        </w:rPr>
        <w:t>dichas</w:t>
      </w:r>
      <w:r w:rsidR="00E910D7" w:rsidRPr="00581412">
        <w:rPr>
          <w:rFonts w:ascii="Century Gothic" w:hAnsi="Century Gothic" w:cs="Times New Roman"/>
          <w:sz w:val="20"/>
          <w:szCs w:val="20"/>
          <w:lang w:val="es-ES_tradnl"/>
        </w:rPr>
        <w:t xml:space="preserve"> variedades </w:t>
      </w:r>
      <w:r w:rsidRPr="00581412">
        <w:rPr>
          <w:rFonts w:ascii="Century Gothic" w:hAnsi="Century Gothic" w:cs="Times New Roman"/>
          <w:sz w:val="20"/>
          <w:szCs w:val="20"/>
          <w:lang w:val="es-ES_tradnl"/>
        </w:rPr>
        <w:t xml:space="preserve">en las colecciones </w:t>
      </w:r>
      <w:r w:rsidRPr="00581412">
        <w:rPr>
          <w:rFonts w:ascii="Century Gothic" w:hAnsi="Century Gothic" w:cs="Times New Roman"/>
          <w:i/>
          <w:sz w:val="20"/>
          <w:szCs w:val="20"/>
          <w:lang w:val="es-ES_tradnl"/>
        </w:rPr>
        <w:t>ex situ</w:t>
      </w:r>
      <w:r w:rsidRPr="00581412">
        <w:rPr>
          <w:rFonts w:ascii="Century Gothic" w:hAnsi="Century Gothic" w:cs="Times New Roman"/>
          <w:sz w:val="20"/>
          <w:szCs w:val="20"/>
          <w:lang w:val="es-ES_tradnl"/>
        </w:rPr>
        <w:t xml:space="preserve">. </w:t>
      </w:r>
      <w:r w:rsidR="00E910D7" w:rsidRPr="00581412">
        <w:rPr>
          <w:rFonts w:ascii="Century Gothic" w:hAnsi="Century Gothic" w:cs="Times New Roman"/>
          <w:sz w:val="20"/>
          <w:szCs w:val="20"/>
          <w:lang w:val="es-ES_tradnl"/>
        </w:rPr>
        <w:t xml:space="preserve">Para ello se propuso en la última reunión de la Comisión Nacional de Protección de Variedades establecer las acciones a desarrollar por parte del INIA y de la Subdirección General de Medios de Producción Agrícolas y Oficia Española de Variedades Vegetales </w:t>
      </w:r>
      <w:r w:rsidR="0011714B" w:rsidRPr="00581412">
        <w:rPr>
          <w:rFonts w:ascii="Century Gothic" w:hAnsi="Century Gothic" w:cs="Times New Roman"/>
          <w:sz w:val="20"/>
          <w:szCs w:val="20"/>
          <w:lang w:val="es-ES_tradnl"/>
        </w:rPr>
        <w:t xml:space="preserve">del </w:t>
      </w:r>
      <w:r w:rsidR="00E910D7" w:rsidRPr="00581412">
        <w:rPr>
          <w:rFonts w:ascii="Century Gothic" w:hAnsi="Century Gothic" w:cs="Times New Roman"/>
          <w:sz w:val="20"/>
          <w:szCs w:val="20"/>
          <w:lang w:val="es-ES_tradnl"/>
        </w:rPr>
        <w:t>MAPA.</w:t>
      </w:r>
      <w:r w:rsidRPr="00581412">
        <w:rPr>
          <w:rFonts w:ascii="Century Gothic" w:hAnsi="Century Gothic" w:cs="Times New Roman"/>
          <w:sz w:val="20"/>
          <w:szCs w:val="20"/>
          <w:lang w:val="es-ES_tradnl"/>
        </w:rPr>
        <w:t xml:space="preserve"> En la actualidad se está elaborando el procedimiento de trabajo para alcanzar este objetivo.</w:t>
      </w:r>
    </w:p>
    <w:p w:rsidR="00B56CBD" w:rsidRPr="00581412" w:rsidRDefault="00B56CBD" w:rsidP="00B00D05">
      <w:pPr>
        <w:pStyle w:val="Prrafodelista"/>
        <w:numPr>
          <w:ilvl w:val="0"/>
          <w:numId w:val="1"/>
        </w:numPr>
        <w:spacing w:before="120" w:after="0" w:line="240" w:lineRule="auto"/>
        <w:ind w:left="-284" w:right="-427" w:firstLine="0"/>
        <w:rPr>
          <w:rFonts w:ascii="Century Gothic" w:hAnsi="Century Gothic" w:cs="Times New Roman"/>
          <w:b/>
          <w:sz w:val="20"/>
          <w:szCs w:val="20"/>
          <w:lang w:val="es-ES_tradnl"/>
        </w:rPr>
      </w:pPr>
      <w:r w:rsidRPr="00581412">
        <w:rPr>
          <w:rFonts w:ascii="Century Gothic" w:hAnsi="Century Gothic" w:cs="Times New Roman"/>
          <w:b/>
          <w:sz w:val="20"/>
          <w:szCs w:val="20"/>
          <w:lang w:val="es-ES_tradnl"/>
        </w:rPr>
        <w:t xml:space="preserve">Manual de calidad del CRF. </w:t>
      </w:r>
      <w:r w:rsidR="00477431" w:rsidRPr="00581412">
        <w:rPr>
          <w:rFonts w:ascii="Century Gothic" w:hAnsi="Century Gothic" w:cs="Times New Roman"/>
          <w:sz w:val="20"/>
          <w:szCs w:val="20"/>
          <w:lang w:val="es-ES_tradnl"/>
        </w:rPr>
        <w:t xml:space="preserve">Presenta </w:t>
      </w:r>
      <w:r w:rsidRPr="00581412">
        <w:rPr>
          <w:rFonts w:ascii="Century Gothic" w:hAnsi="Century Gothic" w:cs="Times New Roman"/>
          <w:sz w:val="20"/>
          <w:szCs w:val="20"/>
          <w:lang w:val="es-ES_tradnl"/>
        </w:rPr>
        <w:t>CRF-INIA.</w:t>
      </w:r>
    </w:p>
    <w:p w:rsidR="00E910D7" w:rsidRPr="00581412" w:rsidRDefault="00E910D7"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 xml:space="preserve">Se informa de la elaboración de un Manual de Operaciones del CRF-INIA que servirá como base para la implantación de un </w:t>
      </w:r>
      <w:r w:rsidR="0011714B" w:rsidRPr="00581412">
        <w:rPr>
          <w:rFonts w:ascii="Century Gothic" w:hAnsi="Century Gothic" w:cs="Times New Roman"/>
          <w:sz w:val="20"/>
          <w:szCs w:val="20"/>
          <w:lang w:val="es-ES"/>
        </w:rPr>
        <w:t xml:space="preserve">sistema </w:t>
      </w:r>
      <w:r w:rsidRPr="00581412">
        <w:rPr>
          <w:rFonts w:ascii="Century Gothic" w:hAnsi="Century Gothic" w:cs="Times New Roman"/>
          <w:sz w:val="20"/>
          <w:szCs w:val="20"/>
          <w:lang w:val="es-ES"/>
        </w:rPr>
        <w:t xml:space="preserve">de </w:t>
      </w:r>
      <w:r w:rsidR="0011714B" w:rsidRPr="00581412">
        <w:rPr>
          <w:rFonts w:ascii="Century Gothic" w:hAnsi="Century Gothic" w:cs="Times New Roman"/>
          <w:sz w:val="20"/>
          <w:szCs w:val="20"/>
          <w:lang w:val="es-ES"/>
        </w:rPr>
        <w:t xml:space="preserve">calidad </w:t>
      </w:r>
      <w:r w:rsidRPr="00581412">
        <w:rPr>
          <w:rFonts w:ascii="Century Gothic" w:hAnsi="Century Gothic" w:cs="Times New Roman"/>
          <w:sz w:val="20"/>
          <w:szCs w:val="20"/>
          <w:lang w:val="es-ES"/>
        </w:rPr>
        <w:t xml:space="preserve">en su banco de germoplasma. El objetivo es compartirlo con los bancos de la </w:t>
      </w:r>
      <w:r w:rsidR="00445F8B" w:rsidRPr="00581412">
        <w:rPr>
          <w:rFonts w:ascii="Century Gothic" w:hAnsi="Century Gothic" w:cs="Times New Roman"/>
          <w:sz w:val="20"/>
          <w:szCs w:val="20"/>
          <w:lang w:val="es-ES"/>
        </w:rPr>
        <w:t>R</w:t>
      </w:r>
      <w:r w:rsidRPr="00581412">
        <w:rPr>
          <w:rFonts w:ascii="Century Gothic" w:hAnsi="Century Gothic" w:cs="Times New Roman"/>
          <w:sz w:val="20"/>
          <w:szCs w:val="20"/>
          <w:lang w:val="es-ES"/>
        </w:rPr>
        <w:t>ed para poder mejorar la calidad de los mismos de acuerdo con el modelo de mejora continua.</w:t>
      </w:r>
    </w:p>
    <w:p w:rsidR="00445F8B" w:rsidRPr="00581412" w:rsidRDefault="00445F8B"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El Manual consta de 7 bloques</w:t>
      </w:r>
      <w:r w:rsidR="00A267DE">
        <w:rPr>
          <w:rFonts w:ascii="Century Gothic" w:hAnsi="Century Gothic" w:cs="Times New Roman"/>
          <w:sz w:val="20"/>
          <w:szCs w:val="20"/>
          <w:lang w:val="es-ES"/>
        </w:rPr>
        <w:t xml:space="preserve">: </w:t>
      </w:r>
      <w:r w:rsidRPr="00581412">
        <w:rPr>
          <w:rFonts w:ascii="Century Gothic" w:hAnsi="Century Gothic" w:cs="Times New Roman"/>
          <w:sz w:val="20"/>
          <w:szCs w:val="20"/>
          <w:lang w:val="es-ES"/>
        </w:rPr>
        <w:t xml:space="preserve">mandato; política de adquisición de accesiones; seguridad de las colecciones; mantenimiento del germoplasma en condiciones adecuadas de temperatura y humedad, estado fitosanitario, etc.; mantenimiento de la integridad </w:t>
      </w:r>
      <w:r w:rsidR="00A267DE" w:rsidRPr="00581412">
        <w:rPr>
          <w:rFonts w:ascii="Century Gothic" w:hAnsi="Century Gothic" w:cs="Times New Roman"/>
          <w:sz w:val="20"/>
          <w:szCs w:val="20"/>
          <w:lang w:val="es-ES"/>
        </w:rPr>
        <w:t>genética;</w:t>
      </w:r>
      <w:r w:rsidRPr="00581412">
        <w:rPr>
          <w:rFonts w:ascii="Century Gothic" w:hAnsi="Century Gothic" w:cs="Times New Roman"/>
          <w:sz w:val="20"/>
          <w:szCs w:val="20"/>
          <w:lang w:val="es-ES"/>
        </w:rPr>
        <w:t xml:space="preserve"> disponibilidad de los materiales mediante un adecuado control de inventarios y disponibilidad de la información asociada a las accesiones</w:t>
      </w:r>
      <w:r w:rsidR="00A929D6" w:rsidRPr="00581412">
        <w:rPr>
          <w:rFonts w:ascii="Century Gothic" w:hAnsi="Century Gothic" w:cs="Times New Roman"/>
          <w:sz w:val="20"/>
          <w:szCs w:val="20"/>
          <w:lang w:val="es-ES"/>
        </w:rPr>
        <w:t>.</w:t>
      </w:r>
    </w:p>
    <w:p w:rsidR="000F7099" w:rsidRPr="00581412" w:rsidRDefault="00E910D7"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 xml:space="preserve">Como acciones a seguir se espera la elaboración de manuales de operaciones por los bancos de la </w:t>
      </w:r>
      <w:r w:rsidR="00977848" w:rsidRPr="00581412">
        <w:rPr>
          <w:rFonts w:ascii="Century Gothic" w:hAnsi="Century Gothic" w:cs="Times New Roman"/>
          <w:sz w:val="20"/>
          <w:szCs w:val="20"/>
          <w:lang w:val="es-ES"/>
        </w:rPr>
        <w:t xml:space="preserve">Red </w:t>
      </w:r>
      <w:r w:rsidRPr="00581412">
        <w:rPr>
          <w:rFonts w:ascii="Century Gothic" w:hAnsi="Century Gothic" w:cs="Times New Roman"/>
          <w:sz w:val="20"/>
          <w:szCs w:val="20"/>
          <w:lang w:val="es-ES"/>
        </w:rPr>
        <w:t>que todavía no lo han hecho, el establecimiento de criterios comunes basado</w:t>
      </w:r>
      <w:r w:rsidR="00977848" w:rsidRPr="00581412">
        <w:rPr>
          <w:rFonts w:ascii="Century Gothic" w:hAnsi="Century Gothic" w:cs="Times New Roman"/>
          <w:sz w:val="20"/>
          <w:szCs w:val="20"/>
          <w:lang w:val="es-ES"/>
        </w:rPr>
        <w:t>s</w:t>
      </w:r>
      <w:r w:rsidRPr="00581412">
        <w:rPr>
          <w:rFonts w:ascii="Century Gothic" w:hAnsi="Century Gothic" w:cs="Times New Roman"/>
          <w:sz w:val="20"/>
          <w:szCs w:val="20"/>
          <w:lang w:val="es-ES"/>
        </w:rPr>
        <w:t xml:space="preserve"> en las normas internacionales de la FAO para bancos de germoplasma y en los criterios establecidos por los expertos en los grupos de trabajo de ECPGR, elaboración de procedimientos operativos por los bancos de la Red, implantación de un sistema de auditoría o </w:t>
      </w:r>
      <w:r w:rsidRPr="00581412">
        <w:rPr>
          <w:rFonts w:ascii="Century Gothic" w:hAnsi="Century Gothic" w:cs="Times New Roman"/>
          <w:i/>
          <w:sz w:val="20"/>
          <w:szCs w:val="20"/>
          <w:lang w:val="es-ES"/>
        </w:rPr>
        <w:t>peer review</w:t>
      </w:r>
      <w:r w:rsidRPr="00581412">
        <w:rPr>
          <w:rFonts w:ascii="Century Gothic" w:hAnsi="Century Gothic" w:cs="Times New Roman"/>
          <w:sz w:val="20"/>
          <w:szCs w:val="20"/>
          <w:lang w:val="es-ES"/>
        </w:rPr>
        <w:t xml:space="preserve"> y realización de acciones de seguimiento para la mejora continua.</w:t>
      </w:r>
    </w:p>
    <w:p w:rsidR="000F7099" w:rsidRPr="00581412" w:rsidRDefault="00B56CBD" w:rsidP="00B00D05">
      <w:pPr>
        <w:spacing w:before="120" w:after="0" w:line="240" w:lineRule="auto"/>
        <w:ind w:left="-284" w:right="-427"/>
        <w:rPr>
          <w:rFonts w:ascii="Century Gothic" w:hAnsi="Century Gothic" w:cs="Times New Roman"/>
          <w:sz w:val="20"/>
          <w:szCs w:val="20"/>
          <w:lang w:val="es-ES_tradnl"/>
        </w:rPr>
      </w:pPr>
      <w:r w:rsidRPr="00581412">
        <w:rPr>
          <w:rFonts w:ascii="Century Gothic" w:hAnsi="Century Gothic" w:cs="Times New Roman"/>
          <w:b/>
          <w:sz w:val="20"/>
          <w:szCs w:val="20"/>
          <w:lang w:val="es-ES_tradnl"/>
        </w:rPr>
        <w:t>10. Ruegos y preguntas</w:t>
      </w:r>
      <w:r w:rsidRPr="00581412">
        <w:rPr>
          <w:rFonts w:ascii="Century Gothic" w:hAnsi="Century Gothic" w:cs="Times New Roman"/>
          <w:sz w:val="20"/>
          <w:szCs w:val="20"/>
          <w:lang w:val="es-ES_tradnl"/>
        </w:rPr>
        <w:t xml:space="preserve">. </w:t>
      </w:r>
    </w:p>
    <w:p w:rsidR="00401F74" w:rsidRPr="00581412" w:rsidRDefault="00154F0C" w:rsidP="00B00D05">
      <w:pPr>
        <w:spacing w:before="120" w:after="0" w:line="240" w:lineRule="auto"/>
        <w:ind w:left="-284" w:right="-427"/>
        <w:rPr>
          <w:rFonts w:ascii="Century Gothic" w:hAnsi="Century Gothic" w:cs="Times New Roman"/>
          <w:sz w:val="20"/>
          <w:szCs w:val="20"/>
          <w:lang w:val="es-ES"/>
        </w:rPr>
      </w:pPr>
      <w:r w:rsidRPr="00581412">
        <w:rPr>
          <w:rFonts w:ascii="Century Gothic" w:hAnsi="Century Gothic" w:cs="Times New Roman"/>
          <w:sz w:val="20"/>
          <w:szCs w:val="20"/>
          <w:lang w:val="es-ES"/>
        </w:rPr>
        <w:t xml:space="preserve">MAPA </w:t>
      </w:r>
      <w:r w:rsidR="00413CEB" w:rsidRPr="00581412">
        <w:rPr>
          <w:rFonts w:ascii="Century Gothic" w:hAnsi="Century Gothic" w:cs="Times New Roman"/>
          <w:sz w:val="20"/>
          <w:szCs w:val="20"/>
          <w:lang w:val="es-ES"/>
        </w:rPr>
        <w:t xml:space="preserve">anuncia </w:t>
      </w:r>
      <w:r w:rsidRPr="00581412">
        <w:rPr>
          <w:rFonts w:ascii="Century Gothic" w:hAnsi="Century Gothic" w:cs="Times New Roman"/>
          <w:sz w:val="20"/>
          <w:szCs w:val="20"/>
          <w:lang w:val="es-ES"/>
        </w:rPr>
        <w:t xml:space="preserve">que el </w:t>
      </w:r>
      <w:r w:rsidR="00477431" w:rsidRPr="00581412">
        <w:rPr>
          <w:rFonts w:ascii="Century Gothic" w:hAnsi="Century Gothic" w:cs="Times New Roman"/>
          <w:sz w:val="20"/>
          <w:szCs w:val="20"/>
          <w:lang w:val="es-ES"/>
        </w:rPr>
        <w:t xml:space="preserve">pago de la contribución voluntaria correspondiente al último bienio del </w:t>
      </w:r>
      <w:r w:rsidRPr="00581412">
        <w:rPr>
          <w:rFonts w:ascii="Century Gothic" w:hAnsi="Century Gothic" w:cs="Times New Roman"/>
          <w:sz w:val="20"/>
          <w:szCs w:val="20"/>
          <w:lang w:val="es-ES"/>
        </w:rPr>
        <w:t>TIRFAA está a punto de tramitarse</w:t>
      </w:r>
      <w:r w:rsidR="00477431" w:rsidRPr="00581412">
        <w:rPr>
          <w:rFonts w:ascii="Century Gothic" w:hAnsi="Century Gothic" w:cs="Times New Roman"/>
          <w:sz w:val="20"/>
          <w:szCs w:val="20"/>
          <w:lang w:val="es-ES"/>
        </w:rPr>
        <w:t>, se lleva a Consejo de Ministros del día 20 de septiembre</w:t>
      </w:r>
      <w:r w:rsidRPr="00581412">
        <w:rPr>
          <w:rFonts w:ascii="Century Gothic" w:hAnsi="Century Gothic" w:cs="Times New Roman"/>
          <w:sz w:val="20"/>
          <w:szCs w:val="20"/>
          <w:lang w:val="es-ES"/>
        </w:rPr>
        <w:t>. Los pagos de los bienios anteriores se realizaron a través de los remanentes de un pago anterior.</w:t>
      </w:r>
    </w:p>
    <w:p w:rsidR="00401F74" w:rsidRPr="00581412" w:rsidRDefault="00401F74" w:rsidP="00B00D05">
      <w:pPr>
        <w:ind w:left="-284" w:right="-427"/>
        <w:rPr>
          <w:rFonts w:ascii="Century Gothic" w:hAnsi="Century Gothic" w:cs="Times New Roman"/>
          <w:sz w:val="20"/>
          <w:szCs w:val="20"/>
          <w:lang w:val="es-ES"/>
        </w:rPr>
      </w:pPr>
    </w:p>
    <w:sectPr w:rsidR="00401F74" w:rsidRPr="00581412" w:rsidSect="00BA3BF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F73" w:rsidRDefault="00255F73" w:rsidP="00A07486">
      <w:pPr>
        <w:spacing w:after="0" w:line="240" w:lineRule="auto"/>
      </w:pPr>
      <w:r>
        <w:separator/>
      </w:r>
    </w:p>
  </w:endnote>
  <w:endnote w:type="continuationSeparator" w:id="1">
    <w:p w:rsidR="00255F73" w:rsidRDefault="00255F73" w:rsidP="00A07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F73" w:rsidRDefault="00255F73" w:rsidP="00A07486">
      <w:pPr>
        <w:spacing w:after="0" w:line="240" w:lineRule="auto"/>
      </w:pPr>
      <w:r>
        <w:separator/>
      </w:r>
    </w:p>
  </w:footnote>
  <w:footnote w:type="continuationSeparator" w:id="1">
    <w:p w:rsidR="00255F73" w:rsidRDefault="00255F73" w:rsidP="00A07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DB5"/>
    <w:multiLevelType w:val="multilevel"/>
    <w:tmpl w:val="F9968F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6E33B4"/>
    <w:multiLevelType w:val="multilevel"/>
    <w:tmpl w:val="6AEA34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F653A1"/>
    <w:multiLevelType w:val="hybridMultilevel"/>
    <w:tmpl w:val="F7841F00"/>
    <w:lvl w:ilvl="0" w:tplc="AC666A1A">
      <w:start w:val="1"/>
      <w:numFmt w:val="bullet"/>
      <w:lvlText w:val=""/>
      <w:lvlJc w:val="left"/>
      <w:pPr>
        <w:tabs>
          <w:tab w:val="num" w:pos="720"/>
        </w:tabs>
        <w:ind w:left="720" w:hanging="360"/>
      </w:pPr>
      <w:rPr>
        <w:rFonts w:ascii="Wingdings" w:hAnsi="Wingdings" w:hint="default"/>
      </w:rPr>
    </w:lvl>
    <w:lvl w:ilvl="1" w:tplc="FC0AA1D4" w:tentative="1">
      <w:start w:val="1"/>
      <w:numFmt w:val="bullet"/>
      <w:lvlText w:val=""/>
      <w:lvlJc w:val="left"/>
      <w:pPr>
        <w:tabs>
          <w:tab w:val="num" w:pos="1440"/>
        </w:tabs>
        <w:ind w:left="1440" w:hanging="360"/>
      </w:pPr>
      <w:rPr>
        <w:rFonts w:ascii="Wingdings" w:hAnsi="Wingdings" w:hint="default"/>
      </w:rPr>
    </w:lvl>
    <w:lvl w:ilvl="2" w:tplc="DAE87ADE" w:tentative="1">
      <w:start w:val="1"/>
      <w:numFmt w:val="bullet"/>
      <w:lvlText w:val=""/>
      <w:lvlJc w:val="left"/>
      <w:pPr>
        <w:tabs>
          <w:tab w:val="num" w:pos="2160"/>
        </w:tabs>
        <w:ind w:left="2160" w:hanging="360"/>
      </w:pPr>
      <w:rPr>
        <w:rFonts w:ascii="Wingdings" w:hAnsi="Wingdings" w:hint="default"/>
      </w:rPr>
    </w:lvl>
    <w:lvl w:ilvl="3" w:tplc="23F00522" w:tentative="1">
      <w:start w:val="1"/>
      <w:numFmt w:val="bullet"/>
      <w:lvlText w:val=""/>
      <w:lvlJc w:val="left"/>
      <w:pPr>
        <w:tabs>
          <w:tab w:val="num" w:pos="2880"/>
        </w:tabs>
        <w:ind w:left="2880" w:hanging="360"/>
      </w:pPr>
      <w:rPr>
        <w:rFonts w:ascii="Wingdings" w:hAnsi="Wingdings" w:hint="default"/>
      </w:rPr>
    </w:lvl>
    <w:lvl w:ilvl="4" w:tplc="5A3C25AA" w:tentative="1">
      <w:start w:val="1"/>
      <w:numFmt w:val="bullet"/>
      <w:lvlText w:val=""/>
      <w:lvlJc w:val="left"/>
      <w:pPr>
        <w:tabs>
          <w:tab w:val="num" w:pos="3600"/>
        </w:tabs>
        <w:ind w:left="3600" w:hanging="360"/>
      </w:pPr>
      <w:rPr>
        <w:rFonts w:ascii="Wingdings" w:hAnsi="Wingdings" w:hint="default"/>
      </w:rPr>
    </w:lvl>
    <w:lvl w:ilvl="5" w:tplc="4A422802" w:tentative="1">
      <w:start w:val="1"/>
      <w:numFmt w:val="bullet"/>
      <w:lvlText w:val=""/>
      <w:lvlJc w:val="left"/>
      <w:pPr>
        <w:tabs>
          <w:tab w:val="num" w:pos="4320"/>
        </w:tabs>
        <w:ind w:left="4320" w:hanging="360"/>
      </w:pPr>
      <w:rPr>
        <w:rFonts w:ascii="Wingdings" w:hAnsi="Wingdings" w:hint="default"/>
      </w:rPr>
    </w:lvl>
    <w:lvl w:ilvl="6" w:tplc="409027C0" w:tentative="1">
      <w:start w:val="1"/>
      <w:numFmt w:val="bullet"/>
      <w:lvlText w:val=""/>
      <w:lvlJc w:val="left"/>
      <w:pPr>
        <w:tabs>
          <w:tab w:val="num" w:pos="5040"/>
        </w:tabs>
        <w:ind w:left="5040" w:hanging="360"/>
      </w:pPr>
      <w:rPr>
        <w:rFonts w:ascii="Wingdings" w:hAnsi="Wingdings" w:hint="default"/>
      </w:rPr>
    </w:lvl>
    <w:lvl w:ilvl="7" w:tplc="480097FE" w:tentative="1">
      <w:start w:val="1"/>
      <w:numFmt w:val="bullet"/>
      <w:lvlText w:val=""/>
      <w:lvlJc w:val="left"/>
      <w:pPr>
        <w:tabs>
          <w:tab w:val="num" w:pos="5760"/>
        </w:tabs>
        <w:ind w:left="5760" w:hanging="360"/>
      </w:pPr>
      <w:rPr>
        <w:rFonts w:ascii="Wingdings" w:hAnsi="Wingdings" w:hint="default"/>
      </w:rPr>
    </w:lvl>
    <w:lvl w:ilvl="8" w:tplc="9750615C" w:tentative="1">
      <w:start w:val="1"/>
      <w:numFmt w:val="bullet"/>
      <w:lvlText w:val=""/>
      <w:lvlJc w:val="left"/>
      <w:pPr>
        <w:tabs>
          <w:tab w:val="num" w:pos="6480"/>
        </w:tabs>
        <w:ind w:left="6480" w:hanging="360"/>
      </w:pPr>
      <w:rPr>
        <w:rFonts w:ascii="Wingdings" w:hAnsi="Wingdings" w:hint="default"/>
      </w:rPr>
    </w:lvl>
  </w:abstractNum>
  <w:abstractNum w:abstractNumId="3">
    <w:nsid w:val="168F109A"/>
    <w:multiLevelType w:val="hybridMultilevel"/>
    <w:tmpl w:val="421452A2"/>
    <w:lvl w:ilvl="0" w:tplc="FD0AECC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9B1A6A"/>
    <w:multiLevelType w:val="hybridMultilevel"/>
    <w:tmpl w:val="A88478A4"/>
    <w:lvl w:ilvl="0" w:tplc="FD0AECCA">
      <w:numFmt w:val="bullet"/>
      <w:lvlText w:val="•"/>
      <w:lvlJc w:val="left"/>
      <w:pPr>
        <w:tabs>
          <w:tab w:val="num" w:pos="1352"/>
        </w:tabs>
        <w:ind w:left="1352" w:hanging="360"/>
      </w:pPr>
      <w:rPr>
        <w:rFonts w:ascii="Arial" w:eastAsia="Times New Roman" w:hAnsi="Arial" w:cs="Arial" w:hint="default"/>
      </w:rPr>
    </w:lvl>
    <w:lvl w:ilvl="1" w:tplc="0C0A0003" w:tentative="1">
      <w:start w:val="1"/>
      <w:numFmt w:val="bullet"/>
      <w:lvlText w:val="o"/>
      <w:lvlJc w:val="left"/>
      <w:pPr>
        <w:ind w:left="1352" w:hanging="360"/>
      </w:pPr>
      <w:rPr>
        <w:rFonts w:ascii="Courier New" w:hAnsi="Courier New" w:cs="Courier New" w:hint="default"/>
      </w:rPr>
    </w:lvl>
    <w:lvl w:ilvl="2" w:tplc="0C0A0005" w:tentative="1">
      <w:start w:val="1"/>
      <w:numFmt w:val="bullet"/>
      <w:lvlText w:val=""/>
      <w:lvlJc w:val="left"/>
      <w:pPr>
        <w:ind w:left="2072" w:hanging="360"/>
      </w:pPr>
      <w:rPr>
        <w:rFonts w:ascii="Wingdings" w:hAnsi="Wingdings" w:hint="default"/>
      </w:rPr>
    </w:lvl>
    <w:lvl w:ilvl="3" w:tplc="0C0A0001" w:tentative="1">
      <w:start w:val="1"/>
      <w:numFmt w:val="bullet"/>
      <w:lvlText w:val=""/>
      <w:lvlJc w:val="left"/>
      <w:pPr>
        <w:ind w:left="2792" w:hanging="360"/>
      </w:pPr>
      <w:rPr>
        <w:rFonts w:ascii="Symbol" w:hAnsi="Symbol" w:hint="default"/>
      </w:rPr>
    </w:lvl>
    <w:lvl w:ilvl="4" w:tplc="0C0A0003" w:tentative="1">
      <w:start w:val="1"/>
      <w:numFmt w:val="bullet"/>
      <w:lvlText w:val="o"/>
      <w:lvlJc w:val="left"/>
      <w:pPr>
        <w:ind w:left="3512" w:hanging="360"/>
      </w:pPr>
      <w:rPr>
        <w:rFonts w:ascii="Courier New" w:hAnsi="Courier New" w:cs="Courier New" w:hint="default"/>
      </w:rPr>
    </w:lvl>
    <w:lvl w:ilvl="5" w:tplc="0C0A0005" w:tentative="1">
      <w:start w:val="1"/>
      <w:numFmt w:val="bullet"/>
      <w:lvlText w:val=""/>
      <w:lvlJc w:val="left"/>
      <w:pPr>
        <w:ind w:left="4232" w:hanging="360"/>
      </w:pPr>
      <w:rPr>
        <w:rFonts w:ascii="Wingdings" w:hAnsi="Wingdings" w:hint="default"/>
      </w:rPr>
    </w:lvl>
    <w:lvl w:ilvl="6" w:tplc="0C0A0001" w:tentative="1">
      <w:start w:val="1"/>
      <w:numFmt w:val="bullet"/>
      <w:lvlText w:val=""/>
      <w:lvlJc w:val="left"/>
      <w:pPr>
        <w:ind w:left="4952" w:hanging="360"/>
      </w:pPr>
      <w:rPr>
        <w:rFonts w:ascii="Symbol" w:hAnsi="Symbol" w:hint="default"/>
      </w:rPr>
    </w:lvl>
    <w:lvl w:ilvl="7" w:tplc="0C0A0003" w:tentative="1">
      <w:start w:val="1"/>
      <w:numFmt w:val="bullet"/>
      <w:lvlText w:val="o"/>
      <w:lvlJc w:val="left"/>
      <w:pPr>
        <w:ind w:left="5672" w:hanging="360"/>
      </w:pPr>
      <w:rPr>
        <w:rFonts w:ascii="Courier New" w:hAnsi="Courier New" w:cs="Courier New" w:hint="default"/>
      </w:rPr>
    </w:lvl>
    <w:lvl w:ilvl="8" w:tplc="0C0A0005" w:tentative="1">
      <w:start w:val="1"/>
      <w:numFmt w:val="bullet"/>
      <w:lvlText w:val=""/>
      <w:lvlJc w:val="left"/>
      <w:pPr>
        <w:ind w:left="6392" w:hanging="360"/>
      </w:pPr>
      <w:rPr>
        <w:rFonts w:ascii="Wingdings" w:hAnsi="Wingdings" w:hint="default"/>
      </w:rPr>
    </w:lvl>
  </w:abstractNum>
  <w:abstractNum w:abstractNumId="5">
    <w:nsid w:val="22211691"/>
    <w:multiLevelType w:val="multilevel"/>
    <w:tmpl w:val="9126C7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BD7F29"/>
    <w:multiLevelType w:val="hybridMultilevel"/>
    <w:tmpl w:val="36E2085C"/>
    <w:lvl w:ilvl="0" w:tplc="32A8E510">
      <w:start w:val="1"/>
      <w:numFmt w:val="bullet"/>
      <w:lvlText w:val=""/>
      <w:lvlJc w:val="left"/>
      <w:pPr>
        <w:tabs>
          <w:tab w:val="num" w:pos="720"/>
        </w:tabs>
        <w:ind w:left="720" w:hanging="360"/>
      </w:pPr>
      <w:rPr>
        <w:rFonts w:ascii="Wingdings" w:hAnsi="Wingdings" w:hint="default"/>
      </w:rPr>
    </w:lvl>
    <w:lvl w:ilvl="1" w:tplc="5BD2E92C" w:tentative="1">
      <w:start w:val="1"/>
      <w:numFmt w:val="bullet"/>
      <w:lvlText w:val=""/>
      <w:lvlJc w:val="left"/>
      <w:pPr>
        <w:tabs>
          <w:tab w:val="num" w:pos="1440"/>
        </w:tabs>
        <w:ind w:left="1440" w:hanging="360"/>
      </w:pPr>
      <w:rPr>
        <w:rFonts w:ascii="Wingdings" w:hAnsi="Wingdings" w:hint="default"/>
      </w:rPr>
    </w:lvl>
    <w:lvl w:ilvl="2" w:tplc="ED904D46" w:tentative="1">
      <w:start w:val="1"/>
      <w:numFmt w:val="bullet"/>
      <w:lvlText w:val=""/>
      <w:lvlJc w:val="left"/>
      <w:pPr>
        <w:tabs>
          <w:tab w:val="num" w:pos="2160"/>
        </w:tabs>
        <w:ind w:left="2160" w:hanging="360"/>
      </w:pPr>
      <w:rPr>
        <w:rFonts w:ascii="Wingdings" w:hAnsi="Wingdings" w:hint="default"/>
      </w:rPr>
    </w:lvl>
    <w:lvl w:ilvl="3" w:tplc="CD664F66" w:tentative="1">
      <w:start w:val="1"/>
      <w:numFmt w:val="bullet"/>
      <w:lvlText w:val=""/>
      <w:lvlJc w:val="left"/>
      <w:pPr>
        <w:tabs>
          <w:tab w:val="num" w:pos="2880"/>
        </w:tabs>
        <w:ind w:left="2880" w:hanging="360"/>
      </w:pPr>
      <w:rPr>
        <w:rFonts w:ascii="Wingdings" w:hAnsi="Wingdings" w:hint="default"/>
      </w:rPr>
    </w:lvl>
    <w:lvl w:ilvl="4" w:tplc="4FEC63E0" w:tentative="1">
      <w:start w:val="1"/>
      <w:numFmt w:val="bullet"/>
      <w:lvlText w:val=""/>
      <w:lvlJc w:val="left"/>
      <w:pPr>
        <w:tabs>
          <w:tab w:val="num" w:pos="3600"/>
        </w:tabs>
        <w:ind w:left="3600" w:hanging="360"/>
      </w:pPr>
      <w:rPr>
        <w:rFonts w:ascii="Wingdings" w:hAnsi="Wingdings" w:hint="default"/>
      </w:rPr>
    </w:lvl>
    <w:lvl w:ilvl="5" w:tplc="F1ACEE32" w:tentative="1">
      <w:start w:val="1"/>
      <w:numFmt w:val="bullet"/>
      <w:lvlText w:val=""/>
      <w:lvlJc w:val="left"/>
      <w:pPr>
        <w:tabs>
          <w:tab w:val="num" w:pos="4320"/>
        </w:tabs>
        <w:ind w:left="4320" w:hanging="360"/>
      </w:pPr>
      <w:rPr>
        <w:rFonts w:ascii="Wingdings" w:hAnsi="Wingdings" w:hint="default"/>
      </w:rPr>
    </w:lvl>
    <w:lvl w:ilvl="6" w:tplc="95D6B1CA" w:tentative="1">
      <w:start w:val="1"/>
      <w:numFmt w:val="bullet"/>
      <w:lvlText w:val=""/>
      <w:lvlJc w:val="left"/>
      <w:pPr>
        <w:tabs>
          <w:tab w:val="num" w:pos="5040"/>
        </w:tabs>
        <w:ind w:left="5040" w:hanging="360"/>
      </w:pPr>
      <w:rPr>
        <w:rFonts w:ascii="Wingdings" w:hAnsi="Wingdings" w:hint="default"/>
      </w:rPr>
    </w:lvl>
    <w:lvl w:ilvl="7" w:tplc="0176524C" w:tentative="1">
      <w:start w:val="1"/>
      <w:numFmt w:val="bullet"/>
      <w:lvlText w:val=""/>
      <w:lvlJc w:val="left"/>
      <w:pPr>
        <w:tabs>
          <w:tab w:val="num" w:pos="5760"/>
        </w:tabs>
        <w:ind w:left="5760" w:hanging="360"/>
      </w:pPr>
      <w:rPr>
        <w:rFonts w:ascii="Wingdings" w:hAnsi="Wingdings" w:hint="default"/>
      </w:rPr>
    </w:lvl>
    <w:lvl w:ilvl="8" w:tplc="98628518" w:tentative="1">
      <w:start w:val="1"/>
      <w:numFmt w:val="bullet"/>
      <w:lvlText w:val=""/>
      <w:lvlJc w:val="left"/>
      <w:pPr>
        <w:tabs>
          <w:tab w:val="num" w:pos="6480"/>
        </w:tabs>
        <w:ind w:left="6480" w:hanging="360"/>
      </w:pPr>
      <w:rPr>
        <w:rFonts w:ascii="Wingdings" w:hAnsi="Wingdings" w:hint="default"/>
      </w:rPr>
    </w:lvl>
  </w:abstractNum>
  <w:abstractNum w:abstractNumId="7">
    <w:nsid w:val="30CC3E10"/>
    <w:multiLevelType w:val="hybridMultilevel"/>
    <w:tmpl w:val="3CE44F8A"/>
    <w:lvl w:ilvl="0" w:tplc="F266B668">
      <w:start w:val="1"/>
      <w:numFmt w:val="decimal"/>
      <w:lvlText w:val="%1."/>
      <w:lvlJc w:val="left"/>
      <w:pPr>
        <w:tabs>
          <w:tab w:val="num" w:pos="720"/>
        </w:tabs>
        <w:ind w:left="720" w:hanging="360"/>
      </w:pPr>
      <w:rPr>
        <w:rFonts w:hint="default"/>
        <w:b w:val="0"/>
        <w:i w:val="0"/>
      </w:rPr>
    </w:lvl>
    <w:lvl w:ilvl="1" w:tplc="0C0A0001">
      <w:start w:val="1"/>
      <w:numFmt w:val="bullet"/>
      <w:lvlText w:val=""/>
      <w:lvlJc w:val="left"/>
      <w:pPr>
        <w:tabs>
          <w:tab w:val="num" w:pos="1440"/>
        </w:tabs>
        <w:ind w:left="1440" w:hanging="360"/>
      </w:pPr>
      <w:rPr>
        <w:rFonts w:ascii="Symbol" w:hAnsi="Symbol" w:hint="default"/>
        <w:b/>
        <w:i w:val="0"/>
      </w:rPr>
    </w:lvl>
    <w:lvl w:ilvl="2" w:tplc="7F9ADDD0">
      <w:start w:val="1"/>
      <w:numFmt w:val="bullet"/>
      <w:lvlText w:val=""/>
      <w:lvlJc w:val="left"/>
      <w:pPr>
        <w:tabs>
          <w:tab w:val="num" w:pos="1882"/>
        </w:tabs>
        <w:ind w:left="1882" w:hanging="18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1856AF4"/>
    <w:multiLevelType w:val="hybridMultilevel"/>
    <w:tmpl w:val="06C62874"/>
    <w:lvl w:ilvl="0" w:tplc="5BCADB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94972AE"/>
    <w:multiLevelType w:val="hybridMultilevel"/>
    <w:tmpl w:val="C0F4F6B0"/>
    <w:lvl w:ilvl="0" w:tplc="69881740">
      <w:start w:val="1"/>
      <w:numFmt w:val="decimal"/>
      <w:lvlText w:val="%1."/>
      <w:lvlJc w:val="left"/>
      <w:pPr>
        <w:tabs>
          <w:tab w:val="num" w:pos="360"/>
        </w:tabs>
        <w:ind w:left="360" w:hanging="360"/>
      </w:pPr>
      <w:rPr>
        <w:rFonts w:hint="default"/>
        <w:b/>
        <w:i w:val="0"/>
      </w:rPr>
    </w:lvl>
    <w:lvl w:ilvl="1" w:tplc="0C0A0001">
      <w:start w:val="1"/>
      <w:numFmt w:val="bullet"/>
      <w:lvlText w:val=""/>
      <w:lvlJc w:val="left"/>
      <w:pPr>
        <w:tabs>
          <w:tab w:val="num" w:pos="1080"/>
        </w:tabs>
        <w:ind w:left="1080" w:hanging="360"/>
      </w:pPr>
      <w:rPr>
        <w:rFonts w:ascii="Symbol" w:hAnsi="Symbol" w:hint="default"/>
        <w:b/>
        <w:i w:val="0"/>
      </w:rPr>
    </w:lvl>
    <w:lvl w:ilvl="2" w:tplc="7F9ADDD0">
      <w:start w:val="1"/>
      <w:numFmt w:val="bullet"/>
      <w:lvlText w:val=""/>
      <w:lvlJc w:val="left"/>
      <w:pPr>
        <w:tabs>
          <w:tab w:val="num" w:pos="1522"/>
        </w:tabs>
        <w:ind w:left="1522" w:hanging="180"/>
      </w:pPr>
      <w:rPr>
        <w:rFonts w:ascii="Symbol" w:hAnsi="Symbol" w:hint="default"/>
      </w:rPr>
    </w:lvl>
    <w:lvl w:ilvl="3" w:tplc="0C0A000F">
      <w:start w:val="1"/>
      <w:numFmt w:val="decimal"/>
      <w:lvlText w:val="%4."/>
      <w:lvlJc w:val="left"/>
      <w:pPr>
        <w:tabs>
          <w:tab w:val="num" w:pos="2520"/>
        </w:tabs>
        <w:ind w:left="2520" w:hanging="360"/>
      </w:pPr>
    </w:lvl>
    <w:lvl w:ilvl="4" w:tplc="FD0AECCA">
      <w:numFmt w:val="bullet"/>
      <w:lvlText w:val="•"/>
      <w:lvlJc w:val="left"/>
      <w:pPr>
        <w:ind w:left="3900" w:hanging="1020"/>
      </w:pPr>
      <w:rPr>
        <w:rFonts w:ascii="Arial" w:eastAsia="Times New Roman" w:hAnsi="Arial" w:cs="Arial" w:hint="default"/>
      </w:rPr>
    </w:lvl>
    <w:lvl w:ilvl="5" w:tplc="817CFB18">
      <w:start w:val="6"/>
      <w:numFmt w:val="bullet"/>
      <w:lvlText w:val="-"/>
      <w:lvlJc w:val="left"/>
      <w:pPr>
        <w:ind w:left="4140" w:hanging="360"/>
      </w:pPr>
      <w:rPr>
        <w:rFonts w:ascii="Arial" w:eastAsia="Times New Roman" w:hAnsi="Arial" w:cs="Arial"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A255B31"/>
    <w:multiLevelType w:val="multilevel"/>
    <w:tmpl w:val="45322504"/>
    <w:lvl w:ilvl="0">
      <w:start w:val="6"/>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1">
    <w:nsid w:val="3E0761A4"/>
    <w:multiLevelType w:val="hybridMultilevel"/>
    <w:tmpl w:val="369EC8EC"/>
    <w:lvl w:ilvl="0" w:tplc="9C4A33F8">
      <w:start w:val="1"/>
      <w:numFmt w:val="bullet"/>
      <w:lvlText w:val=""/>
      <w:lvlJc w:val="left"/>
      <w:pPr>
        <w:tabs>
          <w:tab w:val="num" w:pos="720"/>
        </w:tabs>
        <w:ind w:left="720" w:hanging="360"/>
      </w:pPr>
      <w:rPr>
        <w:rFonts w:ascii="Wingdings" w:hAnsi="Wingdings" w:hint="default"/>
      </w:rPr>
    </w:lvl>
    <w:lvl w:ilvl="1" w:tplc="18E4342E">
      <w:numFmt w:val="bullet"/>
      <w:lvlText w:val=""/>
      <w:lvlJc w:val="left"/>
      <w:pPr>
        <w:tabs>
          <w:tab w:val="num" w:pos="1440"/>
        </w:tabs>
        <w:ind w:left="1440" w:hanging="360"/>
      </w:pPr>
      <w:rPr>
        <w:rFonts w:ascii="Wingdings" w:hAnsi="Wingdings" w:hint="default"/>
      </w:rPr>
    </w:lvl>
    <w:lvl w:ilvl="2" w:tplc="5A60A3B0">
      <w:start w:val="1"/>
      <w:numFmt w:val="bullet"/>
      <w:lvlText w:val=""/>
      <w:lvlJc w:val="left"/>
      <w:pPr>
        <w:tabs>
          <w:tab w:val="num" w:pos="2160"/>
        </w:tabs>
        <w:ind w:left="2160" w:hanging="360"/>
      </w:pPr>
      <w:rPr>
        <w:rFonts w:ascii="Wingdings" w:hAnsi="Wingdings" w:hint="default"/>
      </w:rPr>
    </w:lvl>
    <w:lvl w:ilvl="3" w:tplc="161479C8">
      <w:numFmt w:val="bullet"/>
      <w:lvlText w:val="◦"/>
      <w:lvlJc w:val="left"/>
      <w:pPr>
        <w:tabs>
          <w:tab w:val="num" w:pos="2880"/>
        </w:tabs>
        <w:ind w:left="2880" w:hanging="360"/>
      </w:pPr>
      <w:rPr>
        <w:rFonts w:ascii="Calibri" w:hAnsi="Calibri" w:hint="default"/>
      </w:rPr>
    </w:lvl>
    <w:lvl w:ilvl="4" w:tplc="92E271FE" w:tentative="1">
      <w:start w:val="1"/>
      <w:numFmt w:val="bullet"/>
      <w:lvlText w:val=""/>
      <w:lvlJc w:val="left"/>
      <w:pPr>
        <w:tabs>
          <w:tab w:val="num" w:pos="3600"/>
        </w:tabs>
        <w:ind w:left="3600" w:hanging="360"/>
      </w:pPr>
      <w:rPr>
        <w:rFonts w:ascii="Wingdings" w:hAnsi="Wingdings" w:hint="default"/>
      </w:rPr>
    </w:lvl>
    <w:lvl w:ilvl="5" w:tplc="86D071EE" w:tentative="1">
      <w:start w:val="1"/>
      <w:numFmt w:val="bullet"/>
      <w:lvlText w:val=""/>
      <w:lvlJc w:val="left"/>
      <w:pPr>
        <w:tabs>
          <w:tab w:val="num" w:pos="4320"/>
        </w:tabs>
        <w:ind w:left="4320" w:hanging="360"/>
      </w:pPr>
      <w:rPr>
        <w:rFonts w:ascii="Wingdings" w:hAnsi="Wingdings" w:hint="default"/>
      </w:rPr>
    </w:lvl>
    <w:lvl w:ilvl="6" w:tplc="2332A1E6" w:tentative="1">
      <w:start w:val="1"/>
      <w:numFmt w:val="bullet"/>
      <w:lvlText w:val=""/>
      <w:lvlJc w:val="left"/>
      <w:pPr>
        <w:tabs>
          <w:tab w:val="num" w:pos="5040"/>
        </w:tabs>
        <w:ind w:left="5040" w:hanging="360"/>
      </w:pPr>
      <w:rPr>
        <w:rFonts w:ascii="Wingdings" w:hAnsi="Wingdings" w:hint="default"/>
      </w:rPr>
    </w:lvl>
    <w:lvl w:ilvl="7" w:tplc="980C7EDE" w:tentative="1">
      <w:start w:val="1"/>
      <w:numFmt w:val="bullet"/>
      <w:lvlText w:val=""/>
      <w:lvlJc w:val="left"/>
      <w:pPr>
        <w:tabs>
          <w:tab w:val="num" w:pos="5760"/>
        </w:tabs>
        <w:ind w:left="5760" w:hanging="360"/>
      </w:pPr>
      <w:rPr>
        <w:rFonts w:ascii="Wingdings" w:hAnsi="Wingdings" w:hint="default"/>
      </w:rPr>
    </w:lvl>
    <w:lvl w:ilvl="8" w:tplc="AF083118" w:tentative="1">
      <w:start w:val="1"/>
      <w:numFmt w:val="bullet"/>
      <w:lvlText w:val=""/>
      <w:lvlJc w:val="left"/>
      <w:pPr>
        <w:tabs>
          <w:tab w:val="num" w:pos="6480"/>
        </w:tabs>
        <w:ind w:left="6480" w:hanging="360"/>
      </w:pPr>
      <w:rPr>
        <w:rFonts w:ascii="Wingdings" w:hAnsi="Wingdings" w:hint="default"/>
      </w:rPr>
    </w:lvl>
  </w:abstractNum>
  <w:abstractNum w:abstractNumId="12">
    <w:nsid w:val="496315B6"/>
    <w:multiLevelType w:val="hybridMultilevel"/>
    <w:tmpl w:val="3CBA3776"/>
    <w:lvl w:ilvl="0" w:tplc="0BFC2FBC">
      <w:start w:val="1"/>
      <w:numFmt w:val="bullet"/>
      <w:lvlText w:val="•"/>
      <w:lvlJc w:val="left"/>
      <w:pPr>
        <w:tabs>
          <w:tab w:val="num" w:pos="-456"/>
        </w:tabs>
        <w:ind w:left="-456" w:hanging="360"/>
      </w:pPr>
      <w:rPr>
        <w:rFonts w:ascii="Arial" w:hAnsi="Arial" w:hint="default"/>
      </w:rPr>
    </w:lvl>
    <w:lvl w:ilvl="1" w:tplc="C16CC81E">
      <w:numFmt w:val="bullet"/>
      <w:lvlText w:val="•"/>
      <w:lvlJc w:val="left"/>
      <w:pPr>
        <w:tabs>
          <w:tab w:val="num" w:pos="264"/>
        </w:tabs>
        <w:ind w:left="264" w:hanging="360"/>
      </w:pPr>
      <w:rPr>
        <w:rFonts w:ascii="Arial" w:hAnsi="Arial" w:hint="default"/>
      </w:rPr>
    </w:lvl>
    <w:lvl w:ilvl="2" w:tplc="AA4CAB04" w:tentative="1">
      <w:start w:val="1"/>
      <w:numFmt w:val="bullet"/>
      <w:lvlText w:val="•"/>
      <w:lvlJc w:val="left"/>
      <w:pPr>
        <w:tabs>
          <w:tab w:val="num" w:pos="984"/>
        </w:tabs>
        <w:ind w:left="984" w:hanging="360"/>
      </w:pPr>
      <w:rPr>
        <w:rFonts w:ascii="Arial" w:hAnsi="Arial" w:hint="default"/>
      </w:rPr>
    </w:lvl>
    <w:lvl w:ilvl="3" w:tplc="4B16E3D4" w:tentative="1">
      <w:start w:val="1"/>
      <w:numFmt w:val="bullet"/>
      <w:lvlText w:val="•"/>
      <w:lvlJc w:val="left"/>
      <w:pPr>
        <w:tabs>
          <w:tab w:val="num" w:pos="1704"/>
        </w:tabs>
        <w:ind w:left="1704" w:hanging="360"/>
      </w:pPr>
      <w:rPr>
        <w:rFonts w:ascii="Arial" w:hAnsi="Arial" w:hint="default"/>
      </w:rPr>
    </w:lvl>
    <w:lvl w:ilvl="4" w:tplc="D362D1B6" w:tentative="1">
      <w:start w:val="1"/>
      <w:numFmt w:val="bullet"/>
      <w:lvlText w:val="•"/>
      <w:lvlJc w:val="left"/>
      <w:pPr>
        <w:tabs>
          <w:tab w:val="num" w:pos="2424"/>
        </w:tabs>
        <w:ind w:left="2424" w:hanging="360"/>
      </w:pPr>
      <w:rPr>
        <w:rFonts w:ascii="Arial" w:hAnsi="Arial" w:hint="default"/>
      </w:rPr>
    </w:lvl>
    <w:lvl w:ilvl="5" w:tplc="CC768098" w:tentative="1">
      <w:start w:val="1"/>
      <w:numFmt w:val="bullet"/>
      <w:lvlText w:val="•"/>
      <w:lvlJc w:val="left"/>
      <w:pPr>
        <w:tabs>
          <w:tab w:val="num" w:pos="3144"/>
        </w:tabs>
        <w:ind w:left="3144" w:hanging="360"/>
      </w:pPr>
      <w:rPr>
        <w:rFonts w:ascii="Arial" w:hAnsi="Arial" w:hint="default"/>
      </w:rPr>
    </w:lvl>
    <w:lvl w:ilvl="6" w:tplc="CDBC5D62" w:tentative="1">
      <w:start w:val="1"/>
      <w:numFmt w:val="bullet"/>
      <w:lvlText w:val="•"/>
      <w:lvlJc w:val="left"/>
      <w:pPr>
        <w:tabs>
          <w:tab w:val="num" w:pos="3864"/>
        </w:tabs>
        <w:ind w:left="3864" w:hanging="360"/>
      </w:pPr>
      <w:rPr>
        <w:rFonts w:ascii="Arial" w:hAnsi="Arial" w:hint="default"/>
      </w:rPr>
    </w:lvl>
    <w:lvl w:ilvl="7" w:tplc="CCEC1554" w:tentative="1">
      <w:start w:val="1"/>
      <w:numFmt w:val="bullet"/>
      <w:lvlText w:val="•"/>
      <w:lvlJc w:val="left"/>
      <w:pPr>
        <w:tabs>
          <w:tab w:val="num" w:pos="4584"/>
        </w:tabs>
        <w:ind w:left="4584" w:hanging="360"/>
      </w:pPr>
      <w:rPr>
        <w:rFonts w:ascii="Arial" w:hAnsi="Arial" w:hint="default"/>
      </w:rPr>
    </w:lvl>
    <w:lvl w:ilvl="8" w:tplc="8500CE92" w:tentative="1">
      <w:start w:val="1"/>
      <w:numFmt w:val="bullet"/>
      <w:lvlText w:val="•"/>
      <w:lvlJc w:val="left"/>
      <w:pPr>
        <w:tabs>
          <w:tab w:val="num" w:pos="5304"/>
        </w:tabs>
        <w:ind w:left="5304" w:hanging="360"/>
      </w:pPr>
      <w:rPr>
        <w:rFonts w:ascii="Arial" w:hAnsi="Arial" w:hint="default"/>
      </w:rPr>
    </w:lvl>
  </w:abstractNum>
  <w:abstractNum w:abstractNumId="13">
    <w:nsid w:val="4AA72D16"/>
    <w:multiLevelType w:val="multilevel"/>
    <w:tmpl w:val="9126C7D6"/>
    <w:lvl w:ilvl="0">
      <w:start w:val="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nsid w:val="5038492B"/>
    <w:multiLevelType w:val="hybridMultilevel"/>
    <w:tmpl w:val="6896A56E"/>
    <w:lvl w:ilvl="0" w:tplc="DB44716A">
      <w:start w:val="1"/>
      <w:numFmt w:val="bullet"/>
      <w:lvlText w:val="o"/>
      <w:lvlJc w:val="left"/>
      <w:pPr>
        <w:tabs>
          <w:tab w:val="num" w:pos="524"/>
        </w:tabs>
        <w:ind w:left="524" w:hanging="360"/>
      </w:pPr>
      <w:rPr>
        <w:rFonts w:ascii="Courier New" w:hAnsi="Courier New" w:hint="default"/>
      </w:rPr>
    </w:lvl>
    <w:lvl w:ilvl="1" w:tplc="90C43260" w:tentative="1">
      <w:start w:val="1"/>
      <w:numFmt w:val="bullet"/>
      <w:lvlText w:val="o"/>
      <w:lvlJc w:val="left"/>
      <w:pPr>
        <w:tabs>
          <w:tab w:val="num" w:pos="1244"/>
        </w:tabs>
        <w:ind w:left="1244" w:hanging="360"/>
      </w:pPr>
      <w:rPr>
        <w:rFonts w:ascii="Courier New" w:hAnsi="Courier New" w:hint="default"/>
      </w:rPr>
    </w:lvl>
    <w:lvl w:ilvl="2" w:tplc="197614B4" w:tentative="1">
      <w:start w:val="1"/>
      <w:numFmt w:val="bullet"/>
      <w:lvlText w:val="o"/>
      <w:lvlJc w:val="left"/>
      <w:pPr>
        <w:tabs>
          <w:tab w:val="num" w:pos="1964"/>
        </w:tabs>
        <w:ind w:left="1964" w:hanging="360"/>
      </w:pPr>
      <w:rPr>
        <w:rFonts w:ascii="Courier New" w:hAnsi="Courier New" w:hint="default"/>
      </w:rPr>
    </w:lvl>
    <w:lvl w:ilvl="3" w:tplc="BFB03F72" w:tentative="1">
      <w:start w:val="1"/>
      <w:numFmt w:val="bullet"/>
      <w:lvlText w:val="o"/>
      <w:lvlJc w:val="left"/>
      <w:pPr>
        <w:tabs>
          <w:tab w:val="num" w:pos="2684"/>
        </w:tabs>
        <w:ind w:left="2684" w:hanging="360"/>
      </w:pPr>
      <w:rPr>
        <w:rFonts w:ascii="Courier New" w:hAnsi="Courier New" w:hint="default"/>
      </w:rPr>
    </w:lvl>
    <w:lvl w:ilvl="4" w:tplc="734ED55E" w:tentative="1">
      <w:start w:val="1"/>
      <w:numFmt w:val="bullet"/>
      <w:lvlText w:val="o"/>
      <w:lvlJc w:val="left"/>
      <w:pPr>
        <w:tabs>
          <w:tab w:val="num" w:pos="3404"/>
        </w:tabs>
        <w:ind w:left="3404" w:hanging="360"/>
      </w:pPr>
      <w:rPr>
        <w:rFonts w:ascii="Courier New" w:hAnsi="Courier New" w:hint="default"/>
      </w:rPr>
    </w:lvl>
    <w:lvl w:ilvl="5" w:tplc="26247900" w:tentative="1">
      <w:start w:val="1"/>
      <w:numFmt w:val="bullet"/>
      <w:lvlText w:val="o"/>
      <w:lvlJc w:val="left"/>
      <w:pPr>
        <w:tabs>
          <w:tab w:val="num" w:pos="4124"/>
        </w:tabs>
        <w:ind w:left="4124" w:hanging="360"/>
      </w:pPr>
      <w:rPr>
        <w:rFonts w:ascii="Courier New" w:hAnsi="Courier New" w:hint="default"/>
      </w:rPr>
    </w:lvl>
    <w:lvl w:ilvl="6" w:tplc="8792702C" w:tentative="1">
      <w:start w:val="1"/>
      <w:numFmt w:val="bullet"/>
      <w:lvlText w:val="o"/>
      <w:lvlJc w:val="left"/>
      <w:pPr>
        <w:tabs>
          <w:tab w:val="num" w:pos="4844"/>
        </w:tabs>
        <w:ind w:left="4844" w:hanging="360"/>
      </w:pPr>
      <w:rPr>
        <w:rFonts w:ascii="Courier New" w:hAnsi="Courier New" w:hint="default"/>
      </w:rPr>
    </w:lvl>
    <w:lvl w:ilvl="7" w:tplc="B5D8C80C" w:tentative="1">
      <w:start w:val="1"/>
      <w:numFmt w:val="bullet"/>
      <w:lvlText w:val="o"/>
      <w:lvlJc w:val="left"/>
      <w:pPr>
        <w:tabs>
          <w:tab w:val="num" w:pos="5564"/>
        </w:tabs>
        <w:ind w:left="5564" w:hanging="360"/>
      </w:pPr>
      <w:rPr>
        <w:rFonts w:ascii="Courier New" w:hAnsi="Courier New" w:hint="default"/>
      </w:rPr>
    </w:lvl>
    <w:lvl w:ilvl="8" w:tplc="FF88C5B8" w:tentative="1">
      <w:start w:val="1"/>
      <w:numFmt w:val="bullet"/>
      <w:lvlText w:val="o"/>
      <w:lvlJc w:val="left"/>
      <w:pPr>
        <w:tabs>
          <w:tab w:val="num" w:pos="6284"/>
        </w:tabs>
        <w:ind w:left="6284" w:hanging="360"/>
      </w:pPr>
      <w:rPr>
        <w:rFonts w:ascii="Courier New" w:hAnsi="Courier New" w:hint="default"/>
      </w:rPr>
    </w:lvl>
  </w:abstractNum>
  <w:abstractNum w:abstractNumId="15">
    <w:nsid w:val="54B457D4"/>
    <w:multiLevelType w:val="hybridMultilevel"/>
    <w:tmpl w:val="38EE5A4A"/>
    <w:lvl w:ilvl="0" w:tplc="0C0A0001">
      <w:start w:val="1"/>
      <w:numFmt w:val="bullet"/>
      <w:lvlText w:val=""/>
      <w:lvlJc w:val="left"/>
      <w:pPr>
        <w:tabs>
          <w:tab w:val="num" w:pos="360"/>
        </w:tabs>
        <w:ind w:left="360" w:hanging="360"/>
      </w:pPr>
      <w:rPr>
        <w:rFonts w:ascii="Symbol" w:hAnsi="Symbol" w:hint="default"/>
      </w:rPr>
    </w:lvl>
    <w:lvl w:ilvl="1" w:tplc="20445A80">
      <w:numFmt w:val="bullet"/>
      <w:lvlText w:val="–"/>
      <w:lvlJc w:val="left"/>
      <w:pPr>
        <w:tabs>
          <w:tab w:val="num" w:pos="1080"/>
        </w:tabs>
        <w:ind w:left="1080" w:hanging="360"/>
      </w:pPr>
      <w:rPr>
        <w:rFonts w:ascii="Franklin Gothic Book" w:hAnsi="Franklin Gothic Book" w:hint="default"/>
      </w:rPr>
    </w:lvl>
    <w:lvl w:ilvl="2" w:tplc="47D4DC90" w:tentative="1">
      <w:start w:val="1"/>
      <w:numFmt w:val="bullet"/>
      <w:lvlText w:val="■"/>
      <w:lvlJc w:val="left"/>
      <w:pPr>
        <w:tabs>
          <w:tab w:val="num" w:pos="1800"/>
        </w:tabs>
        <w:ind w:left="1800" w:hanging="360"/>
      </w:pPr>
      <w:rPr>
        <w:rFonts w:ascii="Franklin Gothic Book" w:hAnsi="Franklin Gothic Book" w:hint="default"/>
      </w:rPr>
    </w:lvl>
    <w:lvl w:ilvl="3" w:tplc="0BAC4B02" w:tentative="1">
      <w:start w:val="1"/>
      <w:numFmt w:val="bullet"/>
      <w:lvlText w:val="■"/>
      <w:lvlJc w:val="left"/>
      <w:pPr>
        <w:tabs>
          <w:tab w:val="num" w:pos="2520"/>
        </w:tabs>
        <w:ind w:left="2520" w:hanging="360"/>
      </w:pPr>
      <w:rPr>
        <w:rFonts w:ascii="Franklin Gothic Book" w:hAnsi="Franklin Gothic Book" w:hint="default"/>
      </w:rPr>
    </w:lvl>
    <w:lvl w:ilvl="4" w:tplc="24C28FE4" w:tentative="1">
      <w:start w:val="1"/>
      <w:numFmt w:val="bullet"/>
      <w:lvlText w:val="■"/>
      <w:lvlJc w:val="left"/>
      <w:pPr>
        <w:tabs>
          <w:tab w:val="num" w:pos="3240"/>
        </w:tabs>
        <w:ind w:left="3240" w:hanging="360"/>
      </w:pPr>
      <w:rPr>
        <w:rFonts w:ascii="Franklin Gothic Book" w:hAnsi="Franklin Gothic Book" w:hint="default"/>
      </w:rPr>
    </w:lvl>
    <w:lvl w:ilvl="5" w:tplc="CB3413CE" w:tentative="1">
      <w:start w:val="1"/>
      <w:numFmt w:val="bullet"/>
      <w:lvlText w:val="■"/>
      <w:lvlJc w:val="left"/>
      <w:pPr>
        <w:tabs>
          <w:tab w:val="num" w:pos="3960"/>
        </w:tabs>
        <w:ind w:left="3960" w:hanging="360"/>
      </w:pPr>
      <w:rPr>
        <w:rFonts w:ascii="Franklin Gothic Book" w:hAnsi="Franklin Gothic Book" w:hint="default"/>
      </w:rPr>
    </w:lvl>
    <w:lvl w:ilvl="6" w:tplc="023AB3DA" w:tentative="1">
      <w:start w:val="1"/>
      <w:numFmt w:val="bullet"/>
      <w:lvlText w:val="■"/>
      <w:lvlJc w:val="left"/>
      <w:pPr>
        <w:tabs>
          <w:tab w:val="num" w:pos="4680"/>
        </w:tabs>
        <w:ind w:left="4680" w:hanging="360"/>
      </w:pPr>
      <w:rPr>
        <w:rFonts w:ascii="Franklin Gothic Book" w:hAnsi="Franklin Gothic Book" w:hint="default"/>
      </w:rPr>
    </w:lvl>
    <w:lvl w:ilvl="7" w:tplc="6636A2B8" w:tentative="1">
      <w:start w:val="1"/>
      <w:numFmt w:val="bullet"/>
      <w:lvlText w:val="■"/>
      <w:lvlJc w:val="left"/>
      <w:pPr>
        <w:tabs>
          <w:tab w:val="num" w:pos="5400"/>
        </w:tabs>
        <w:ind w:left="5400" w:hanging="360"/>
      </w:pPr>
      <w:rPr>
        <w:rFonts w:ascii="Franklin Gothic Book" w:hAnsi="Franklin Gothic Book" w:hint="default"/>
      </w:rPr>
    </w:lvl>
    <w:lvl w:ilvl="8" w:tplc="E1C49D6C" w:tentative="1">
      <w:start w:val="1"/>
      <w:numFmt w:val="bullet"/>
      <w:lvlText w:val="■"/>
      <w:lvlJc w:val="left"/>
      <w:pPr>
        <w:tabs>
          <w:tab w:val="num" w:pos="6120"/>
        </w:tabs>
        <w:ind w:left="6120" w:hanging="360"/>
      </w:pPr>
      <w:rPr>
        <w:rFonts w:ascii="Franklin Gothic Book" w:hAnsi="Franklin Gothic Book" w:hint="default"/>
      </w:rPr>
    </w:lvl>
  </w:abstractNum>
  <w:abstractNum w:abstractNumId="16">
    <w:nsid w:val="54C30589"/>
    <w:multiLevelType w:val="hybridMultilevel"/>
    <w:tmpl w:val="21DC4B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6123B1B"/>
    <w:multiLevelType w:val="multilevel"/>
    <w:tmpl w:val="9126C7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4D7FF6"/>
    <w:multiLevelType w:val="hybridMultilevel"/>
    <w:tmpl w:val="F7FADB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BB15448"/>
    <w:multiLevelType w:val="hybridMultilevel"/>
    <w:tmpl w:val="32FE826E"/>
    <w:lvl w:ilvl="0" w:tplc="0C0A0001">
      <w:start w:val="1"/>
      <w:numFmt w:val="bullet"/>
      <w:lvlText w:val=""/>
      <w:lvlJc w:val="left"/>
      <w:pPr>
        <w:ind w:left="1741" w:hanging="360"/>
      </w:pPr>
      <w:rPr>
        <w:rFonts w:ascii="Symbol" w:hAnsi="Symbol" w:hint="default"/>
      </w:rPr>
    </w:lvl>
    <w:lvl w:ilvl="1" w:tplc="0C0A0003" w:tentative="1">
      <w:start w:val="1"/>
      <w:numFmt w:val="bullet"/>
      <w:lvlText w:val="o"/>
      <w:lvlJc w:val="left"/>
      <w:pPr>
        <w:ind w:left="2461" w:hanging="360"/>
      </w:pPr>
      <w:rPr>
        <w:rFonts w:ascii="Courier New" w:hAnsi="Courier New" w:cs="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cs="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cs="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20">
    <w:nsid w:val="5FEF14C5"/>
    <w:multiLevelType w:val="hybridMultilevel"/>
    <w:tmpl w:val="F968C8F0"/>
    <w:lvl w:ilvl="0" w:tplc="3A2C2D90">
      <w:start w:val="1"/>
      <w:numFmt w:val="bullet"/>
      <w:lvlText w:val=""/>
      <w:lvlJc w:val="left"/>
      <w:pPr>
        <w:tabs>
          <w:tab w:val="num" w:pos="720"/>
        </w:tabs>
        <w:ind w:left="720" w:hanging="360"/>
      </w:pPr>
      <w:rPr>
        <w:rFonts w:ascii="Wingdings" w:hAnsi="Wingdings" w:hint="default"/>
      </w:rPr>
    </w:lvl>
    <w:lvl w:ilvl="1" w:tplc="773807DA">
      <w:numFmt w:val="bullet"/>
      <w:lvlText w:val=""/>
      <w:lvlJc w:val="left"/>
      <w:pPr>
        <w:tabs>
          <w:tab w:val="num" w:pos="1440"/>
        </w:tabs>
        <w:ind w:left="1440" w:hanging="360"/>
      </w:pPr>
      <w:rPr>
        <w:rFonts w:ascii="Wingdings" w:hAnsi="Wingdings" w:hint="default"/>
      </w:rPr>
    </w:lvl>
    <w:lvl w:ilvl="2" w:tplc="90E64DA4" w:tentative="1">
      <w:start w:val="1"/>
      <w:numFmt w:val="bullet"/>
      <w:lvlText w:val=""/>
      <w:lvlJc w:val="left"/>
      <w:pPr>
        <w:tabs>
          <w:tab w:val="num" w:pos="2160"/>
        </w:tabs>
        <w:ind w:left="2160" w:hanging="360"/>
      </w:pPr>
      <w:rPr>
        <w:rFonts w:ascii="Wingdings" w:hAnsi="Wingdings" w:hint="default"/>
      </w:rPr>
    </w:lvl>
    <w:lvl w:ilvl="3" w:tplc="115AF148" w:tentative="1">
      <w:start w:val="1"/>
      <w:numFmt w:val="bullet"/>
      <w:lvlText w:val=""/>
      <w:lvlJc w:val="left"/>
      <w:pPr>
        <w:tabs>
          <w:tab w:val="num" w:pos="2880"/>
        </w:tabs>
        <w:ind w:left="2880" w:hanging="360"/>
      </w:pPr>
      <w:rPr>
        <w:rFonts w:ascii="Wingdings" w:hAnsi="Wingdings" w:hint="default"/>
      </w:rPr>
    </w:lvl>
    <w:lvl w:ilvl="4" w:tplc="0F6AC7A0" w:tentative="1">
      <w:start w:val="1"/>
      <w:numFmt w:val="bullet"/>
      <w:lvlText w:val=""/>
      <w:lvlJc w:val="left"/>
      <w:pPr>
        <w:tabs>
          <w:tab w:val="num" w:pos="3600"/>
        </w:tabs>
        <w:ind w:left="3600" w:hanging="360"/>
      </w:pPr>
      <w:rPr>
        <w:rFonts w:ascii="Wingdings" w:hAnsi="Wingdings" w:hint="default"/>
      </w:rPr>
    </w:lvl>
    <w:lvl w:ilvl="5" w:tplc="D5D4A732" w:tentative="1">
      <w:start w:val="1"/>
      <w:numFmt w:val="bullet"/>
      <w:lvlText w:val=""/>
      <w:lvlJc w:val="left"/>
      <w:pPr>
        <w:tabs>
          <w:tab w:val="num" w:pos="4320"/>
        </w:tabs>
        <w:ind w:left="4320" w:hanging="360"/>
      </w:pPr>
      <w:rPr>
        <w:rFonts w:ascii="Wingdings" w:hAnsi="Wingdings" w:hint="default"/>
      </w:rPr>
    </w:lvl>
    <w:lvl w:ilvl="6" w:tplc="9386F4B6" w:tentative="1">
      <w:start w:val="1"/>
      <w:numFmt w:val="bullet"/>
      <w:lvlText w:val=""/>
      <w:lvlJc w:val="left"/>
      <w:pPr>
        <w:tabs>
          <w:tab w:val="num" w:pos="5040"/>
        </w:tabs>
        <w:ind w:left="5040" w:hanging="360"/>
      </w:pPr>
      <w:rPr>
        <w:rFonts w:ascii="Wingdings" w:hAnsi="Wingdings" w:hint="default"/>
      </w:rPr>
    </w:lvl>
    <w:lvl w:ilvl="7" w:tplc="A0AC8F60" w:tentative="1">
      <w:start w:val="1"/>
      <w:numFmt w:val="bullet"/>
      <w:lvlText w:val=""/>
      <w:lvlJc w:val="left"/>
      <w:pPr>
        <w:tabs>
          <w:tab w:val="num" w:pos="5760"/>
        </w:tabs>
        <w:ind w:left="5760" w:hanging="360"/>
      </w:pPr>
      <w:rPr>
        <w:rFonts w:ascii="Wingdings" w:hAnsi="Wingdings" w:hint="default"/>
      </w:rPr>
    </w:lvl>
    <w:lvl w:ilvl="8" w:tplc="C2E440D4" w:tentative="1">
      <w:start w:val="1"/>
      <w:numFmt w:val="bullet"/>
      <w:lvlText w:val=""/>
      <w:lvlJc w:val="left"/>
      <w:pPr>
        <w:tabs>
          <w:tab w:val="num" w:pos="6480"/>
        </w:tabs>
        <w:ind w:left="6480" w:hanging="360"/>
      </w:pPr>
      <w:rPr>
        <w:rFonts w:ascii="Wingdings" w:hAnsi="Wingdings" w:hint="default"/>
      </w:rPr>
    </w:lvl>
  </w:abstractNum>
  <w:abstractNum w:abstractNumId="21">
    <w:nsid w:val="62A06ACE"/>
    <w:multiLevelType w:val="hybridMultilevel"/>
    <w:tmpl w:val="7AA20D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65052A0"/>
    <w:multiLevelType w:val="hybridMultilevel"/>
    <w:tmpl w:val="30BC118A"/>
    <w:lvl w:ilvl="0" w:tplc="0C0A000D">
      <w:start w:val="1"/>
      <w:numFmt w:val="bullet"/>
      <w:lvlText w:val=""/>
      <w:lvlJc w:val="left"/>
      <w:pPr>
        <w:ind w:left="2762" w:hanging="360"/>
      </w:pPr>
      <w:rPr>
        <w:rFonts w:ascii="Wingdings" w:hAnsi="Wingdings" w:hint="default"/>
      </w:rPr>
    </w:lvl>
    <w:lvl w:ilvl="1" w:tplc="0C0A0003" w:tentative="1">
      <w:start w:val="1"/>
      <w:numFmt w:val="bullet"/>
      <w:lvlText w:val="o"/>
      <w:lvlJc w:val="left"/>
      <w:pPr>
        <w:ind w:left="3482" w:hanging="360"/>
      </w:pPr>
      <w:rPr>
        <w:rFonts w:ascii="Courier New" w:hAnsi="Courier New" w:cs="Courier New" w:hint="default"/>
      </w:rPr>
    </w:lvl>
    <w:lvl w:ilvl="2" w:tplc="0C0A0005" w:tentative="1">
      <w:start w:val="1"/>
      <w:numFmt w:val="bullet"/>
      <w:lvlText w:val=""/>
      <w:lvlJc w:val="left"/>
      <w:pPr>
        <w:ind w:left="4202" w:hanging="360"/>
      </w:pPr>
      <w:rPr>
        <w:rFonts w:ascii="Wingdings" w:hAnsi="Wingdings" w:hint="default"/>
      </w:rPr>
    </w:lvl>
    <w:lvl w:ilvl="3" w:tplc="0C0A0001" w:tentative="1">
      <w:start w:val="1"/>
      <w:numFmt w:val="bullet"/>
      <w:lvlText w:val=""/>
      <w:lvlJc w:val="left"/>
      <w:pPr>
        <w:ind w:left="4922" w:hanging="360"/>
      </w:pPr>
      <w:rPr>
        <w:rFonts w:ascii="Symbol" w:hAnsi="Symbol" w:hint="default"/>
      </w:rPr>
    </w:lvl>
    <w:lvl w:ilvl="4" w:tplc="0C0A0003">
      <w:start w:val="1"/>
      <w:numFmt w:val="bullet"/>
      <w:lvlText w:val="o"/>
      <w:lvlJc w:val="left"/>
      <w:pPr>
        <w:ind w:left="5642" w:hanging="360"/>
      </w:pPr>
      <w:rPr>
        <w:rFonts w:ascii="Courier New" w:hAnsi="Courier New" w:cs="Courier New" w:hint="default"/>
      </w:rPr>
    </w:lvl>
    <w:lvl w:ilvl="5" w:tplc="0C0A0005" w:tentative="1">
      <w:start w:val="1"/>
      <w:numFmt w:val="bullet"/>
      <w:lvlText w:val=""/>
      <w:lvlJc w:val="left"/>
      <w:pPr>
        <w:ind w:left="6362" w:hanging="360"/>
      </w:pPr>
      <w:rPr>
        <w:rFonts w:ascii="Wingdings" w:hAnsi="Wingdings" w:hint="default"/>
      </w:rPr>
    </w:lvl>
    <w:lvl w:ilvl="6" w:tplc="0C0A0001" w:tentative="1">
      <w:start w:val="1"/>
      <w:numFmt w:val="bullet"/>
      <w:lvlText w:val=""/>
      <w:lvlJc w:val="left"/>
      <w:pPr>
        <w:ind w:left="7082" w:hanging="360"/>
      </w:pPr>
      <w:rPr>
        <w:rFonts w:ascii="Symbol" w:hAnsi="Symbol" w:hint="default"/>
      </w:rPr>
    </w:lvl>
    <w:lvl w:ilvl="7" w:tplc="0C0A0003" w:tentative="1">
      <w:start w:val="1"/>
      <w:numFmt w:val="bullet"/>
      <w:lvlText w:val="o"/>
      <w:lvlJc w:val="left"/>
      <w:pPr>
        <w:ind w:left="7802" w:hanging="360"/>
      </w:pPr>
      <w:rPr>
        <w:rFonts w:ascii="Courier New" w:hAnsi="Courier New" w:cs="Courier New" w:hint="default"/>
      </w:rPr>
    </w:lvl>
    <w:lvl w:ilvl="8" w:tplc="0C0A0005" w:tentative="1">
      <w:start w:val="1"/>
      <w:numFmt w:val="bullet"/>
      <w:lvlText w:val=""/>
      <w:lvlJc w:val="left"/>
      <w:pPr>
        <w:ind w:left="8522" w:hanging="360"/>
      </w:pPr>
      <w:rPr>
        <w:rFonts w:ascii="Wingdings" w:hAnsi="Wingdings" w:hint="default"/>
      </w:rPr>
    </w:lvl>
  </w:abstractNum>
  <w:abstractNum w:abstractNumId="23">
    <w:nsid w:val="68BF3353"/>
    <w:multiLevelType w:val="hybridMultilevel"/>
    <w:tmpl w:val="AF58570E"/>
    <w:lvl w:ilvl="0" w:tplc="44609ED4">
      <w:start w:val="6"/>
      <w:numFmt w:val="decimal"/>
      <w:lvlText w:val="%1."/>
      <w:lvlJc w:val="left"/>
      <w:pPr>
        <w:ind w:left="1380" w:hanging="360"/>
      </w:pPr>
      <w:rPr>
        <w:rFonts w:eastAsia="Calibri" w:hint="default"/>
        <w:b/>
        <w:i/>
      </w:rPr>
    </w:lvl>
    <w:lvl w:ilvl="1" w:tplc="0C0A0019">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24">
    <w:nsid w:val="6E354920"/>
    <w:multiLevelType w:val="hybridMultilevel"/>
    <w:tmpl w:val="197296AA"/>
    <w:lvl w:ilvl="0" w:tplc="FD0AECCA">
      <w:numFmt w:val="bullet"/>
      <w:lvlText w:val="•"/>
      <w:lvlJc w:val="left"/>
      <w:pPr>
        <w:ind w:left="3336" w:hanging="360"/>
      </w:pPr>
      <w:rPr>
        <w:rFonts w:ascii="Arial" w:eastAsia="Times New Roman" w:hAnsi="Arial" w:cs="Arial" w:hint="default"/>
      </w:rPr>
    </w:lvl>
    <w:lvl w:ilvl="1" w:tplc="0C0A0003" w:tentative="1">
      <w:start w:val="1"/>
      <w:numFmt w:val="bullet"/>
      <w:lvlText w:val="o"/>
      <w:lvlJc w:val="left"/>
      <w:pPr>
        <w:ind w:left="4056" w:hanging="360"/>
      </w:pPr>
      <w:rPr>
        <w:rFonts w:ascii="Courier New" w:hAnsi="Courier New" w:cs="Courier New" w:hint="default"/>
      </w:rPr>
    </w:lvl>
    <w:lvl w:ilvl="2" w:tplc="0C0A0005" w:tentative="1">
      <w:start w:val="1"/>
      <w:numFmt w:val="bullet"/>
      <w:lvlText w:val=""/>
      <w:lvlJc w:val="left"/>
      <w:pPr>
        <w:ind w:left="4776" w:hanging="360"/>
      </w:pPr>
      <w:rPr>
        <w:rFonts w:ascii="Wingdings" w:hAnsi="Wingdings" w:hint="default"/>
      </w:rPr>
    </w:lvl>
    <w:lvl w:ilvl="3" w:tplc="0C0A0001" w:tentative="1">
      <w:start w:val="1"/>
      <w:numFmt w:val="bullet"/>
      <w:lvlText w:val=""/>
      <w:lvlJc w:val="left"/>
      <w:pPr>
        <w:ind w:left="5496" w:hanging="360"/>
      </w:pPr>
      <w:rPr>
        <w:rFonts w:ascii="Symbol" w:hAnsi="Symbol" w:hint="default"/>
      </w:rPr>
    </w:lvl>
    <w:lvl w:ilvl="4" w:tplc="0C0A0003" w:tentative="1">
      <w:start w:val="1"/>
      <w:numFmt w:val="bullet"/>
      <w:lvlText w:val="o"/>
      <w:lvlJc w:val="left"/>
      <w:pPr>
        <w:ind w:left="6216" w:hanging="360"/>
      </w:pPr>
      <w:rPr>
        <w:rFonts w:ascii="Courier New" w:hAnsi="Courier New" w:cs="Courier New" w:hint="default"/>
      </w:rPr>
    </w:lvl>
    <w:lvl w:ilvl="5" w:tplc="0C0A0005" w:tentative="1">
      <w:start w:val="1"/>
      <w:numFmt w:val="bullet"/>
      <w:lvlText w:val=""/>
      <w:lvlJc w:val="left"/>
      <w:pPr>
        <w:ind w:left="6936" w:hanging="360"/>
      </w:pPr>
      <w:rPr>
        <w:rFonts w:ascii="Wingdings" w:hAnsi="Wingdings" w:hint="default"/>
      </w:rPr>
    </w:lvl>
    <w:lvl w:ilvl="6" w:tplc="0C0A0001" w:tentative="1">
      <w:start w:val="1"/>
      <w:numFmt w:val="bullet"/>
      <w:lvlText w:val=""/>
      <w:lvlJc w:val="left"/>
      <w:pPr>
        <w:ind w:left="7656" w:hanging="360"/>
      </w:pPr>
      <w:rPr>
        <w:rFonts w:ascii="Symbol" w:hAnsi="Symbol" w:hint="default"/>
      </w:rPr>
    </w:lvl>
    <w:lvl w:ilvl="7" w:tplc="0C0A0003" w:tentative="1">
      <w:start w:val="1"/>
      <w:numFmt w:val="bullet"/>
      <w:lvlText w:val="o"/>
      <w:lvlJc w:val="left"/>
      <w:pPr>
        <w:ind w:left="8376" w:hanging="360"/>
      </w:pPr>
      <w:rPr>
        <w:rFonts w:ascii="Courier New" w:hAnsi="Courier New" w:cs="Courier New" w:hint="default"/>
      </w:rPr>
    </w:lvl>
    <w:lvl w:ilvl="8" w:tplc="0C0A0005" w:tentative="1">
      <w:start w:val="1"/>
      <w:numFmt w:val="bullet"/>
      <w:lvlText w:val=""/>
      <w:lvlJc w:val="left"/>
      <w:pPr>
        <w:ind w:left="9096" w:hanging="360"/>
      </w:pPr>
      <w:rPr>
        <w:rFonts w:ascii="Wingdings" w:hAnsi="Wingdings" w:hint="default"/>
      </w:rPr>
    </w:lvl>
  </w:abstractNum>
  <w:abstractNum w:abstractNumId="25">
    <w:nsid w:val="73531135"/>
    <w:multiLevelType w:val="hybridMultilevel"/>
    <w:tmpl w:val="91D03B5E"/>
    <w:lvl w:ilvl="0" w:tplc="F364F29C">
      <w:start w:val="1"/>
      <w:numFmt w:val="bullet"/>
      <w:lvlText w:val=""/>
      <w:lvlJc w:val="left"/>
      <w:pPr>
        <w:tabs>
          <w:tab w:val="num" w:pos="720"/>
        </w:tabs>
        <w:ind w:left="720" w:hanging="360"/>
      </w:pPr>
      <w:rPr>
        <w:rFonts w:ascii="Wingdings" w:hAnsi="Wingdings" w:hint="default"/>
      </w:rPr>
    </w:lvl>
    <w:lvl w:ilvl="1" w:tplc="EAFA1D14" w:tentative="1">
      <w:start w:val="1"/>
      <w:numFmt w:val="bullet"/>
      <w:lvlText w:val=""/>
      <w:lvlJc w:val="left"/>
      <w:pPr>
        <w:tabs>
          <w:tab w:val="num" w:pos="1440"/>
        </w:tabs>
        <w:ind w:left="1440" w:hanging="360"/>
      </w:pPr>
      <w:rPr>
        <w:rFonts w:ascii="Wingdings" w:hAnsi="Wingdings" w:hint="default"/>
      </w:rPr>
    </w:lvl>
    <w:lvl w:ilvl="2" w:tplc="079C693C" w:tentative="1">
      <w:start w:val="1"/>
      <w:numFmt w:val="bullet"/>
      <w:lvlText w:val=""/>
      <w:lvlJc w:val="left"/>
      <w:pPr>
        <w:tabs>
          <w:tab w:val="num" w:pos="2160"/>
        </w:tabs>
        <w:ind w:left="2160" w:hanging="360"/>
      </w:pPr>
      <w:rPr>
        <w:rFonts w:ascii="Wingdings" w:hAnsi="Wingdings" w:hint="default"/>
      </w:rPr>
    </w:lvl>
    <w:lvl w:ilvl="3" w:tplc="9634D97A" w:tentative="1">
      <w:start w:val="1"/>
      <w:numFmt w:val="bullet"/>
      <w:lvlText w:val=""/>
      <w:lvlJc w:val="left"/>
      <w:pPr>
        <w:tabs>
          <w:tab w:val="num" w:pos="2880"/>
        </w:tabs>
        <w:ind w:left="2880" w:hanging="360"/>
      </w:pPr>
      <w:rPr>
        <w:rFonts w:ascii="Wingdings" w:hAnsi="Wingdings" w:hint="default"/>
      </w:rPr>
    </w:lvl>
    <w:lvl w:ilvl="4" w:tplc="C20CCAD2" w:tentative="1">
      <w:start w:val="1"/>
      <w:numFmt w:val="bullet"/>
      <w:lvlText w:val=""/>
      <w:lvlJc w:val="left"/>
      <w:pPr>
        <w:tabs>
          <w:tab w:val="num" w:pos="3600"/>
        </w:tabs>
        <w:ind w:left="3600" w:hanging="360"/>
      </w:pPr>
      <w:rPr>
        <w:rFonts w:ascii="Wingdings" w:hAnsi="Wingdings" w:hint="default"/>
      </w:rPr>
    </w:lvl>
    <w:lvl w:ilvl="5" w:tplc="70CCAEC2" w:tentative="1">
      <w:start w:val="1"/>
      <w:numFmt w:val="bullet"/>
      <w:lvlText w:val=""/>
      <w:lvlJc w:val="left"/>
      <w:pPr>
        <w:tabs>
          <w:tab w:val="num" w:pos="4320"/>
        </w:tabs>
        <w:ind w:left="4320" w:hanging="360"/>
      </w:pPr>
      <w:rPr>
        <w:rFonts w:ascii="Wingdings" w:hAnsi="Wingdings" w:hint="default"/>
      </w:rPr>
    </w:lvl>
    <w:lvl w:ilvl="6" w:tplc="DCD20174" w:tentative="1">
      <w:start w:val="1"/>
      <w:numFmt w:val="bullet"/>
      <w:lvlText w:val=""/>
      <w:lvlJc w:val="left"/>
      <w:pPr>
        <w:tabs>
          <w:tab w:val="num" w:pos="5040"/>
        </w:tabs>
        <w:ind w:left="5040" w:hanging="360"/>
      </w:pPr>
      <w:rPr>
        <w:rFonts w:ascii="Wingdings" w:hAnsi="Wingdings" w:hint="default"/>
      </w:rPr>
    </w:lvl>
    <w:lvl w:ilvl="7" w:tplc="41060BFE" w:tentative="1">
      <w:start w:val="1"/>
      <w:numFmt w:val="bullet"/>
      <w:lvlText w:val=""/>
      <w:lvlJc w:val="left"/>
      <w:pPr>
        <w:tabs>
          <w:tab w:val="num" w:pos="5760"/>
        </w:tabs>
        <w:ind w:left="5760" w:hanging="360"/>
      </w:pPr>
      <w:rPr>
        <w:rFonts w:ascii="Wingdings" w:hAnsi="Wingdings" w:hint="default"/>
      </w:rPr>
    </w:lvl>
    <w:lvl w:ilvl="8" w:tplc="7338B8D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17"/>
  </w:num>
  <w:num w:numId="5">
    <w:abstractNumId w:val="23"/>
  </w:num>
  <w:num w:numId="6">
    <w:abstractNumId w:val="10"/>
  </w:num>
  <w:num w:numId="7">
    <w:abstractNumId w:val="13"/>
  </w:num>
  <w:num w:numId="8">
    <w:abstractNumId w:val="5"/>
  </w:num>
  <w:num w:numId="9">
    <w:abstractNumId w:val="15"/>
  </w:num>
  <w:num w:numId="10">
    <w:abstractNumId w:val="8"/>
  </w:num>
  <w:num w:numId="11">
    <w:abstractNumId w:val="16"/>
  </w:num>
  <w:num w:numId="12">
    <w:abstractNumId w:val="21"/>
  </w:num>
  <w:num w:numId="13">
    <w:abstractNumId w:val="22"/>
  </w:num>
  <w:num w:numId="14">
    <w:abstractNumId w:val="7"/>
  </w:num>
  <w:num w:numId="15">
    <w:abstractNumId w:val="19"/>
  </w:num>
  <w:num w:numId="16">
    <w:abstractNumId w:val="18"/>
  </w:num>
  <w:num w:numId="17">
    <w:abstractNumId w:val="2"/>
  </w:num>
  <w:num w:numId="18">
    <w:abstractNumId w:val="6"/>
  </w:num>
  <w:num w:numId="19">
    <w:abstractNumId w:val="14"/>
  </w:num>
  <w:num w:numId="20">
    <w:abstractNumId w:val="11"/>
  </w:num>
  <w:num w:numId="21">
    <w:abstractNumId w:val="12"/>
  </w:num>
  <w:num w:numId="22">
    <w:abstractNumId w:val="25"/>
  </w:num>
  <w:num w:numId="23">
    <w:abstractNumId w:val="20"/>
  </w:num>
  <w:num w:numId="24">
    <w:abstractNumId w:val="4"/>
  </w:num>
  <w:num w:numId="25">
    <w:abstractNumId w:val="3"/>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VV">
    <w15:presenceInfo w15:providerId="None" w15:userId="OEV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0F7099"/>
    <w:rsid w:val="000236F3"/>
    <w:rsid w:val="00034FF8"/>
    <w:rsid w:val="00040371"/>
    <w:rsid w:val="00044949"/>
    <w:rsid w:val="00053DAE"/>
    <w:rsid w:val="00081AD6"/>
    <w:rsid w:val="000855EC"/>
    <w:rsid w:val="000F7099"/>
    <w:rsid w:val="0010121F"/>
    <w:rsid w:val="0011528F"/>
    <w:rsid w:val="0011714B"/>
    <w:rsid w:val="00137793"/>
    <w:rsid w:val="00141740"/>
    <w:rsid w:val="00150D3F"/>
    <w:rsid w:val="00154F0C"/>
    <w:rsid w:val="00160F2D"/>
    <w:rsid w:val="001637BA"/>
    <w:rsid w:val="001641F0"/>
    <w:rsid w:val="001B6B82"/>
    <w:rsid w:val="001D6D5F"/>
    <w:rsid w:val="001E0A60"/>
    <w:rsid w:val="001F207C"/>
    <w:rsid w:val="001F342D"/>
    <w:rsid w:val="0021574B"/>
    <w:rsid w:val="0022598E"/>
    <w:rsid w:val="00226009"/>
    <w:rsid w:val="00227483"/>
    <w:rsid w:val="002325F0"/>
    <w:rsid w:val="002349D6"/>
    <w:rsid w:val="0023505D"/>
    <w:rsid w:val="0024764B"/>
    <w:rsid w:val="00255064"/>
    <w:rsid w:val="00255F73"/>
    <w:rsid w:val="00257FCE"/>
    <w:rsid w:val="002715B6"/>
    <w:rsid w:val="002814C3"/>
    <w:rsid w:val="002D389E"/>
    <w:rsid w:val="0033797A"/>
    <w:rsid w:val="00377333"/>
    <w:rsid w:val="003A3E42"/>
    <w:rsid w:val="003B1F6C"/>
    <w:rsid w:val="003C55A6"/>
    <w:rsid w:val="003D3EB6"/>
    <w:rsid w:val="00401F74"/>
    <w:rsid w:val="00413CEB"/>
    <w:rsid w:val="00444E64"/>
    <w:rsid w:val="00445F8B"/>
    <w:rsid w:val="00477431"/>
    <w:rsid w:val="004E7C62"/>
    <w:rsid w:val="004F78E7"/>
    <w:rsid w:val="005219D5"/>
    <w:rsid w:val="00551E27"/>
    <w:rsid w:val="00571190"/>
    <w:rsid w:val="00580A7D"/>
    <w:rsid w:val="00581412"/>
    <w:rsid w:val="0058720E"/>
    <w:rsid w:val="005A2D2B"/>
    <w:rsid w:val="005A4CE1"/>
    <w:rsid w:val="005A5DCA"/>
    <w:rsid w:val="005C1A32"/>
    <w:rsid w:val="005C46A7"/>
    <w:rsid w:val="005E4A02"/>
    <w:rsid w:val="005F795E"/>
    <w:rsid w:val="006077ED"/>
    <w:rsid w:val="00613E98"/>
    <w:rsid w:val="006202F8"/>
    <w:rsid w:val="00624894"/>
    <w:rsid w:val="006312C3"/>
    <w:rsid w:val="00632C85"/>
    <w:rsid w:val="00651525"/>
    <w:rsid w:val="00654913"/>
    <w:rsid w:val="00666029"/>
    <w:rsid w:val="00666CA4"/>
    <w:rsid w:val="00672038"/>
    <w:rsid w:val="0067541F"/>
    <w:rsid w:val="006A5ABD"/>
    <w:rsid w:val="006D30C0"/>
    <w:rsid w:val="00711AEB"/>
    <w:rsid w:val="00711D2E"/>
    <w:rsid w:val="00736470"/>
    <w:rsid w:val="0076015D"/>
    <w:rsid w:val="0076369A"/>
    <w:rsid w:val="007748CB"/>
    <w:rsid w:val="0079122B"/>
    <w:rsid w:val="0079519D"/>
    <w:rsid w:val="007B4CF1"/>
    <w:rsid w:val="007C10A9"/>
    <w:rsid w:val="007D13AE"/>
    <w:rsid w:val="007E4285"/>
    <w:rsid w:val="008251A8"/>
    <w:rsid w:val="00836540"/>
    <w:rsid w:val="008375C2"/>
    <w:rsid w:val="00847253"/>
    <w:rsid w:val="008616C8"/>
    <w:rsid w:val="0086509B"/>
    <w:rsid w:val="00872FEF"/>
    <w:rsid w:val="00874682"/>
    <w:rsid w:val="00881A24"/>
    <w:rsid w:val="0088719C"/>
    <w:rsid w:val="00892618"/>
    <w:rsid w:val="008C5FF5"/>
    <w:rsid w:val="008F3839"/>
    <w:rsid w:val="008F49FF"/>
    <w:rsid w:val="008F713C"/>
    <w:rsid w:val="0090209D"/>
    <w:rsid w:val="00915CD6"/>
    <w:rsid w:val="00977848"/>
    <w:rsid w:val="00981C97"/>
    <w:rsid w:val="00981CD4"/>
    <w:rsid w:val="009900D2"/>
    <w:rsid w:val="00991C42"/>
    <w:rsid w:val="009A511E"/>
    <w:rsid w:val="009C1886"/>
    <w:rsid w:val="009C7D21"/>
    <w:rsid w:val="009D3FA6"/>
    <w:rsid w:val="009F7505"/>
    <w:rsid w:val="00A07486"/>
    <w:rsid w:val="00A14F7A"/>
    <w:rsid w:val="00A20D5A"/>
    <w:rsid w:val="00A267DE"/>
    <w:rsid w:val="00A26C67"/>
    <w:rsid w:val="00A27083"/>
    <w:rsid w:val="00A736B9"/>
    <w:rsid w:val="00A91376"/>
    <w:rsid w:val="00A929D6"/>
    <w:rsid w:val="00A936BD"/>
    <w:rsid w:val="00AA4503"/>
    <w:rsid w:val="00AA51AC"/>
    <w:rsid w:val="00AC41C4"/>
    <w:rsid w:val="00AF4818"/>
    <w:rsid w:val="00B00D05"/>
    <w:rsid w:val="00B208C7"/>
    <w:rsid w:val="00B3625A"/>
    <w:rsid w:val="00B46A1C"/>
    <w:rsid w:val="00B501C1"/>
    <w:rsid w:val="00B506ED"/>
    <w:rsid w:val="00B56CBD"/>
    <w:rsid w:val="00B81485"/>
    <w:rsid w:val="00B908C7"/>
    <w:rsid w:val="00B937D1"/>
    <w:rsid w:val="00BA1498"/>
    <w:rsid w:val="00BA3BF0"/>
    <w:rsid w:val="00BB3EA6"/>
    <w:rsid w:val="00BB4411"/>
    <w:rsid w:val="00BD3362"/>
    <w:rsid w:val="00BF24B6"/>
    <w:rsid w:val="00BF305D"/>
    <w:rsid w:val="00C02929"/>
    <w:rsid w:val="00C07911"/>
    <w:rsid w:val="00C21DF2"/>
    <w:rsid w:val="00C54FDD"/>
    <w:rsid w:val="00C675A8"/>
    <w:rsid w:val="00C67900"/>
    <w:rsid w:val="00CC22A2"/>
    <w:rsid w:val="00CD42B6"/>
    <w:rsid w:val="00CD70B4"/>
    <w:rsid w:val="00D27728"/>
    <w:rsid w:val="00D279E2"/>
    <w:rsid w:val="00D40DA0"/>
    <w:rsid w:val="00D54571"/>
    <w:rsid w:val="00D556D6"/>
    <w:rsid w:val="00D61F8A"/>
    <w:rsid w:val="00D809FF"/>
    <w:rsid w:val="00D975C4"/>
    <w:rsid w:val="00DE18D3"/>
    <w:rsid w:val="00E02DFC"/>
    <w:rsid w:val="00E35906"/>
    <w:rsid w:val="00E910D7"/>
    <w:rsid w:val="00ED18FE"/>
    <w:rsid w:val="00EE0B7A"/>
    <w:rsid w:val="00EE16A1"/>
    <w:rsid w:val="00EE460C"/>
    <w:rsid w:val="00EE55C4"/>
    <w:rsid w:val="00EE5761"/>
    <w:rsid w:val="00F30942"/>
    <w:rsid w:val="00F34A39"/>
    <w:rsid w:val="00F41D66"/>
    <w:rsid w:val="00F518F5"/>
    <w:rsid w:val="00F76632"/>
    <w:rsid w:val="00F87725"/>
    <w:rsid w:val="00FA08EF"/>
    <w:rsid w:val="00FB6529"/>
    <w:rsid w:val="00FC33CA"/>
    <w:rsid w:val="00FC4A39"/>
    <w:rsid w:val="00FF00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F0"/>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CBD"/>
    <w:pPr>
      <w:ind w:left="720"/>
      <w:contextualSpacing/>
    </w:pPr>
  </w:style>
  <w:style w:type="character" w:styleId="Refdecomentario">
    <w:name w:val="annotation reference"/>
    <w:basedOn w:val="Fuentedeprrafopredeter"/>
    <w:unhideWhenUsed/>
    <w:rsid w:val="003B1F6C"/>
    <w:rPr>
      <w:sz w:val="16"/>
      <w:szCs w:val="16"/>
    </w:rPr>
  </w:style>
  <w:style w:type="paragraph" w:styleId="Textocomentario">
    <w:name w:val="annotation text"/>
    <w:basedOn w:val="Normal"/>
    <w:link w:val="TextocomentarioCar"/>
    <w:unhideWhenUsed/>
    <w:rsid w:val="003B1F6C"/>
    <w:pPr>
      <w:spacing w:line="240" w:lineRule="auto"/>
    </w:pPr>
    <w:rPr>
      <w:sz w:val="20"/>
      <w:szCs w:val="20"/>
    </w:rPr>
  </w:style>
  <w:style w:type="character" w:customStyle="1" w:styleId="TextocomentarioCar">
    <w:name w:val="Texto comentario Car"/>
    <w:basedOn w:val="Fuentedeprrafopredeter"/>
    <w:link w:val="Textocomentario"/>
    <w:rsid w:val="003B1F6C"/>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3B1F6C"/>
    <w:rPr>
      <w:b/>
      <w:bCs/>
    </w:rPr>
  </w:style>
  <w:style w:type="character" w:customStyle="1" w:styleId="AsuntodelcomentarioCar">
    <w:name w:val="Asunto del comentario Car"/>
    <w:basedOn w:val="TextocomentarioCar"/>
    <w:link w:val="Asuntodelcomentario"/>
    <w:uiPriority w:val="99"/>
    <w:semiHidden/>
    <w:rsid w:val="003B1F6C"/>
    <w:rPr>
      <w:b/>
      <w:bCs/>
      <w:sz w:val="20"/>
      <w:szCs w:val="20"/>
      <w:lang w:val="en-GB"/>
    </w:rPr>
  </w:style>
  <w:style w:type="paragraph" w:styleId="Textodeglobo">
    <w:name w:val="Balloon Text"/>
    <w:basedOn w:val="Normal"/>
    <w:link w:val="TextodegloboCar"/>
    <w:uiPriority w:val="99"/>
    <w:semiHidden/>
    <w:unhideWhenUsed/>
    <w:rsid w:val="003B1F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F6C"/>
    <w:rPr>
      <w:rFonts w:ascii="Segoe UI" w:hAnsi="Segoe UI" w:cs="Segoe UI"/>
      <w:sz w:val="18"/>
      <w:szCs w:val="18"/>
      <w:lang w:val="en-GB"/>
    </w:rPr>
  </w:style>
  <w:style w:type="paragraph" w:styleId="Revisin">
    <w:name w:val="Revision"/>
    <w:hidden/>
    <w:uiPriority w:val="99"/>
    <w:semiHidden/>
    <w:rsid w:val="00872FEF"/>
    <w:pPr>
      <w:spacing w:after="0" w:line="240" w:lineRule="auto"/>
      <w:jc w:val="left"/>
    </w:pPr>
    <w:rPr>
      <w:lang w:val="en-GB"/>
    </w:rPr>
  </w:style>
  <w:style w:type="paragraph" w:styleId="Textonotapie">
    <w:name w:val="footnote text"/>
    <w:basedOn w:val="Normal"/>
    <w:link w:val="TextonotapieCar"/>
    <w:uiPriority w:val="99"/>
    <w:semiHidden/>
    <w:rsid w:val="00401F74"/>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401F74"/>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07486"/>
    <w:rPr>
      <w:vertAlign w:val="superscript"/>
    </w:rPr>
  </w:style>
  <w:style w:type="paragraph" w:customStyle="1" w:styleId="Default">
    <w:name w:val="Default"/>
    <w:rsid w:val="003A3E42"/>
    <w:pPr>
      <w:autoSpaceDE w:val="0"/>
      <w:autoSpaceDN w:val="0"/>
      <w:adjustRightInd w:val="0"/>
      <w:spacing w:after="0" w:line="240" w:lineRule="auto"/>
      <w:jc w:val="left"/>
    </w:pPr>
    <w:rPr>
      <w:rFonts w:ascii="Calibri" w:eastAsia="Times New Roman" w:hAnsi="Calibri" w:cs="Calibri"/>
      <w:color w:val="000000"/>
      <w:sz w:val="24"/>
      <w:szCs w:val="24"/>
      <w:lang w:eastAsia="es-ES"/>
    </w:rPr>
  </w:style>
  <w:style w:type="paragraph" w:styleId="NormalWeb">
    <w:name w:val="Normal (Web)"/>
    <w:basedOn w:val="Normal"/>
    <w:uiPriority w:val="99"/>
    <w:semiHidden/>
    <w:unhideWhenUsed/>
    <w:rsid w:val="00A20D5A"/>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0172927">
      <w:bodyDiv w:val="1"/>
      <w:marLeft w:val="0"/>
      <w:marRight w:val="0"/>
      <w:marTop w:val="0"/>
      <w:marBottom w:val="0"/>
      <w:divBdr>
        <w:top w:val="none" w:sz="0" w:space="0" w:color="auto"/>
        <w:left w:val="none" w:sz="0" w:space="0" w:color="auto"/>
        <w:bottom w:val="none" w:sz="0" w:space="0" w:color="auto"/>
        <w:right w:val="none" w:sz="0" w:space="0" w:color="auto"/>
      </w:divBdr>
      <w:divsChild>
        <w:div w:id="1219050076">
          <w:marLeft w:val="0"/>
          <w:marRight w:val="0"/>
          <w:marTop w:val="120"/>
          <w:marBottom w:val="0"/>
          <w:divBdr>
            <w:top w:val="none" w:sz="0" w:space="0" w:color="auto"/>
            <w:left w:val="none" w:sz="0" w:space="0" w:color="auto"/>
            <w:bottom w:val="none" w:sz="0" w:space="0" w:color="auto"/>
            <w:right w:val="none" w:sz="0" w:space="0" w:color="auto"/>
          </w:divBdr>
        </w:div>
        <w:div w:id="583144037">
          <w:marLeft w:val="0"/>
          <w:marRight w:val="0"/>
          <w:marTop w:val="120"/>
          <w:marBottom w:val="0"/>
          <w:divBdr>
            <w:top w:val="none" w:sz="0" w:space="0" w:color="auto"/>
            <w:left w:val="none" w:sz="0" w:space="0" w:color="auto"/>
            <w:bottom w:val="none" w:sz="0" w:space="0" w:color="auto"/>
            <w:right w:val="none" w:sz="0" w:space="0" w:color="auto"/>
          </w:divBdr>
        </w:div>
        <w:div w:id="2106218810">
          <w:marLeft w:val="0"/>
          <w:marRight w:val="0"/>
          <w:marTop w:val="120"/>
          <w:marBottom w:val="0"/>
          <w:divBdr>
            <w:top w:val="none" w:sz="0" w:space="0" w:color="auto"/>
            <w:left w:val="none" w:sz="0" w:space="0" w:color="auto"/>
            <w:bottom w:val="none" w:sz="0" w:space="0" w:color="auto"/>
            <w:right w:val="none" w:sz="0" w:space="0" w:color="auto"/>
          </w:divBdr>
        </w:div>
      </w:divsChild>
    </w:div>
    <w:div w:id="936256606">
      <w:bodyDiv w:val="1"/>
      <w:marLeft w:val="0"/>
      <w:marRight w:val="0"/>
      <w:marTop w:val="0"/>
      <w:marBottom w:val="0"/>
      <w:divBdr>
        <w:top w:val="none" w:sz="0" w:space="0" w:color="auto"/>
        <w:left w:val="none" w:sz="0" w:space="0" w:color="auto"/>
        <w:bottom w:val="none" w:sz="0" w:space="0" w:color="auto"/>
        <w:right w:val="none" w:sz="0" w:space="0" w:color="auto"/>
      </w:divBdr>
      <w:divsChild>
        <w:div w:id="641736778">
          <w:marLeft w:val="144"/>
          <w:marRight w:val="0"/>
          <w:marTop w:val="480"/>
          <w:marBottom w:val="40"/>
          <w:divBdr>
            <w:top w:val="none" w:sz="0" w:space="0" w:color="auto"/>
            <w:left w:val="none" w:sz="0" w:space="0" w:color="auto"/>
            <w:bottom w:val="none" w:sz="0" w:space="0" w:color="auto"/>
            <w:right w:val="none" w:sz="0" w:space="0" w:color="auto"/>
          </w:divBdr>
        </w:div>
      </w:divsChild>
    </w:div>
    <w:div w:id="1527404061">
      <w:bodyDiv w:val="1"/>
      <w:marLeft w:val="0"/>
      <w:marRight w:val="0"/>
      <w:marTop w:val="0"/>
      <w:marBottom w:val="0"/>
      <w:divBdr>
        <w:top w:val="none" w:sz="0" w:space="0" w:color="auto"/>
        <w:left w:val="none" w:sz="0" w:space="0" w:color="auto"/>
        <w:bottom w:val="none" w:sz="0" w:space="0" w:color="auto"/>
        <w:right w:val="none" w:sz="0" w:space="0" w:color="auto"/>
      </w:divBdr>
      <w:divsChild>
        <w:div w:id="181364031">
          <w:marLeft w:val="706"/>
          <w:marRight w:val="0"/>
          <w:marTop w:val="0"/>
          <w:marBottom w:val="0"/>
          <w:divBdr>
            <w:top w:val="none" w:sz="0" w:space="0" w:color="auto"/>
            <w:left w:val="none" w:sz="0" w:space="0" w:color="auto"/>
            <w:bottom w:val="none" w:sz="0" w:space="0" w:color="auto"/>
            <w:right w:val="none" w:sz="0" w:space="0" w:color="auto"/>
          </w:divBdr>
        </w:div>
        <w:div w:id="1824154699">
          <w:marLeft w:val="706"/>
          <w:marRight w:val="0"/>
          <w:marTop w:val="0"/>
          <w:marBottom w:val="0"/>
          <w:divBdr>
            <w:top w:val="none" w:sz="0" w:space="0" w:color="auto"/>
            <w:left w:val="none" w:sz="0" w:space="0" w:color="auto"/>
            <w:bottom w:val="none" w:sz="0" w:space="0" w:color="auto"/>
            <w:right w:val="none" w:sz="0" w:space="0" w:color="auto"/>
          </w:divBdr>
        </w:div>
        <w:div w:id="970790120">
          <w:marLeft w:val="1166"/>
          <w:marRight w:val="0"/>
          <w:marTop w:val="0"/>
          <w:marBottom w:val="0"/>
          <w:divBdr>
            <w:top w:val="none" w:sz="0" w:space="0" w:color="auto"/>
            <w:left w:val="none" w:sz="0" w:space="0" w:color="auto"/>
            <w:bottom w:val="none" w:sz="0" w:space="0" w:color="auto"/>
            <w:right w:val="none" w:sz="0" w:space="0" w:color="auto"/>
          </w:divBdr>
        </w:div>
        <w:div w:id="1082028115">
          <w:marLeft w:val="1166"/>
          <w:marRight w:val="0"/>
          <w:marTop w:val="0"/>
          <w:marBottom w:val="0"/>
          <w:divBdr>
            <w:top w:val="none" w:sz="0" w:space="0" w:color="auto"/>
            <w:left w:val="none" w:sz="0" w:space="0" w:color="auto"/>
            <w:bottom w:val="none" w:sz="0" w:space="0" w:color="auto"/>
            <w:right w:val="none" w:sz="0" w:space="0" w:color="auto"/>
          </w:divBdr>
        </w:div>
      </w:divsChild>
    </w:div>
    <w:div w:id="1670211701">
      <w:bodyDiv w:val="1"/>
      <w:marLeft w:val="0"/>
      <w:marRight w:val="0"/>
      <w:marTop w:val="0"/>
      <w:marBottom w:val="0"/>
      <w:divBdr>
        <w:top w:val="none" w:sz="0" w:space="0" w:color="auto"/>
        <w:left w:val="none" w:sz="0" w:space="0" w:color="auto"/>
        <w:bottom w:val="none" w:sz="0" w:space="0" w:color="auto"/>
        <w:right w:val="none" w:sz="0" w:space="0" w:color="auto"/>
      </w:divBdr>
      <w:divsChild>
        <w:div w:id="1149904383">
          <w:marLeft w:val="446"/>
          <w:marRight w:val="0"/>
          <w:marTop w:val="120"/>
          <w:marBottom w:val="0"/>
          <w:divBdr>
            <w:top w:val="none" w:sz="0" w:space="0" w:color="auto"/>
            <w:left w:val="none" w:sz="0" w:space="0" w:color="auto"/>
            <w:bottom w:val="none" w:sz="0" w:space="0" w:color="auto"/>
            <w:right w:val="none" w:sz="0" w:space="0" w:color="auto"/>
          </w:divBdr>
        </w:div>
        <w:div w:id="1193423501">
          <w:marLeft w:val="446"/>
          <w:marRight w:val="0"/>
          <w:marTop w:val="120"/>
          <w:marBottom w:val="0"/>
          <w:divBdr>
            <w:top w:val="none" w:sz="0" w:space="0" w:color="auto"/>
            <w:left w:val="none" w:sz="0" w:space="0" w:color="auto"/>
            <w:bottom w:val="none" w:sz="0" w:space="0" w:color="auto"/>
            <w:right w:val="none" w:sz="0" w:space="0" w:color="auto"/>
          </w:divBdr>
        </w:div>
        <w:div w:id="402067578">
          <w:marLeft w:val="446"/>
          <w:marRight w:val="0"/>
          <w:marTop w:val="120"/>
          <w:marBottom w:val="0"/>
          <w:divBdr>
            <w:top w:val="none" w:sz="0" w:space="0" w:color="auto"/>
            <w:left w:val="none" w:sz="0" w:space="0" w:color="auto"/>
            <w:bottom w:val="none" w:sz="0" w:space="0" w:color="auto"/>
            <w:right w:val="none" w:sz="0" w:space="0" w:color="auto"/>
          </w:divBdr>
        </w:div>
        <w:div w:id="351298814">
          <w:marLeft w:val="446"/>
          <w:marRight w:val="0"/>
          <w:marTop w:val="120"/>
          <w:marBottom w:val="0"/>
          <w:divBdr>
            <w:top w:val="none" w:sz="0" w:space="0" w:color="auto"/>
            <w:left w:val="none" w:sz="0" w:space="0" w:color="auto"/>
            <w:bottom w:val="none" w:sz="0" w:space="0" w:color="auto"/>
            <w:right w:val="none" w:sz="0" w:space="0" w:color="auto"/>
          </w:divBdr>
        </w:div>
        <w:div w:id="977958283">
          <w:marLeft w:val="1166"/>
          <w:marRight w:val="0"/>
          <w:marTop w:val="120"/>
          <w:marBottom w:val="0"/>
          <w:divBdr>
            <w:top w:val="none" w:sz="0" w:space="0" w:color="auto"/>
            <w:left w:val="none" w:sz="0" w:space="0" w:color="auto"/>
            <w:bottom w:val="none" w:sz="0" w:space="0" w:color="auto"/>
            <w:right w:val="none" w:sz="0" w:space="0" w:color="auto"/>
          </w:divBdr>
        </w:div>
        <w:div w:id="514419840">
          <w:marLeft w:val="1166"/>
          <w:marRight w:val="0"/>
          <w:marTop w:val="120"/>
          <w:marBottom w:val="0"/>
          <w:divBdr>
            <w:top w:val="none" w:sz="0" w:space="0" w:color="auto"/>
            <w:left w:val="none" w:sz="0" w:space="0" w:color="auto"/>
            <w:bottom w:val="none" w:sz="0" w:space="0" w:color="auto"/>
            <w:right w:val="none" w:sz="0" w:space="0" w:color="auto"/>
          </w:divBdr>
        </w:div>
        <w:div w:id="547448805">
          <w:marLeft w:val="1166"/>
          <w:marRight w:val="0"/>
          <w:marTop w:val="120"/>
          <w:marBottom w:val="0"/>
          <w:divBdr>
            <w:top w:val="none" w:sz="0" w:space="0" w:color="auto"/>
            <w:left w:val="none" w:sz="0" w:space="0" w:color="auto"/>
            <w:bottom w:val="none" w:sz="0" w:space="0" w:color="auto"/>
            <w:right w:val="none" w:sz="0" w:space="0" w:color="auto"/>
          </w:divBdr>
        </w:div>
        <w:div w:id="1755858715">
          <w:marLeft w:val="547"/>
          <w:marRight w:val="0"/>
          <w:marTop w:val="120"/>
          <w:marBottom w:val="0"/>
          <w:divBdr>
            <w:top w:val="none" w:sz="0" w:space="0" w:color="auto"/>
            <w:left w:val="none" w:sz="0" w:space="0" w:color="auto"/>
            <w:bottom w:val="none" w:sz="0" w:space="0" w:color="auto"/>
            <w:right w:val="none" w:sz="0" w:space="0" w:color="auto"/>
          </w:divBdr>
        </w:div>
      </w:divsChild>
    </w:div>
    <w:div w:id="1716854080">
      <w:bodyDiv w:val="1"/>
      <w:marLeft w:val="0"/>
      <w:marRight w:val="0"/>
      <w:marTop w:val="0"/>
      <w:marBottom w:val="0"/>
      <w:divBdr>
        <w:top w:val="none" w:sz="0" w:space="0" w:color="auto"/>
        <w:left w:val="none" w:sz="0" w:space="0" w:color="auto"/>
        <w:bottom w:val="none" w:sz="0" w:space="0" w:color="auto"/>
        <w:right w:val="none" w:sz="0" w:space="0" w:color="auto"/>
      </w:divBdr>
      <w:divsChild>
        <w:div w:id="1466199183">
          <w:marLeft w:val="446"/>
          <w:marRight w:val="0"/>
          <w:marTop w:val="120"/>
          <w:marBottom w:val="0"/>
          <w:divBdr>
            <w:top w:val="none" w:sz="0" w:space="0" w:color="auto"/>
            <w:left w:val="none" w:sz="0" w:space="0" w:color="auto"/>
            <w:bottom w:val="none" w:sz="0" w:space="0" w:color="auto"/>
            <w:right w:val="none" w:sz="0" w:space="0" w:color="auto"/>
          </w:divBdr>
        </w:div>
        <w:div w:id="1700356530">
          <w:marLeft w:val="446"/>
          <w:marRight w:val="0"/>
          <w:marTop w:val="120"/>
          <w:marBottom w:val="0"/>
          <w:divBdr>
            <w:top w:val="none" w:sz="0" w:space="0" w:color="auto"/>
            <w:left w:val="none" w:sz="0" w:space="0" w:color="auto"/>
            <w:bottom w:val="none" w:sz="0" w:space="0" w:color="auto"/>
            <w:right w:val="none" w:sz="0" w:space="0" w:color="auto"/>
          </w:divBdr>
        </w:div>
        <w:div w:id="562102347">
          <w:marLeft w:val="446"/>
          <w:marRight w:val="0"/>
          <w:marTop w:val="120"/>
          <w:marBottom w:val="0"/>
          <w:divBdr>
            <w:top w:val="none" w:sz="0" w:space="0" w:color="auto"/>
            <w:left w:val="none" w:sz="0" w:space="0" w:color="auto"/>
            <w:bottom w:val="none" w:sz="0" w:space="0" w:color="auto"/>
            <w:right w:val="none" w:sz="0" w:space="0" w:color="auto"/>
          </w:divBdr>
        </w:div>
        <w:div w:id="1379471367">
          <w:marLeft w:val="446"/>
          <w:marRight w:val="0"/>
          <w:marTop w:val="120"/>
          <w:marBottom w:val="0"/>
          <w:divBdr>
            <w:top w:val="none" w:sz="0" w:space="0" w:color="auto"/>
            <w:left w:val="none" w:sz="0" w:space="0" w:color="auto"/>
            <w:bottom w:val="none" w:sz="0" w:space="0" w:color="auto"/>
            <w:right w:val="none" w:sz="0" w:space="0" w:color="auto"/>
          </w:divBdr>
        </w:div>
      </w:divsChild>
    </w:div>
    <w:div w:id="1805080024">
      <w:bodyDiv w:val="1"/>
      <w:marLeft w:val="0"/>
      <w:marRight w:val="0"/>
      <w:marTop w:val="0"/>
      <w:marBottom w:val="0"/>
      <w:divBdr>
        <w:top w:val="none" w:sz="0" w:space="0" w:color="auto"/>
        <w:left w:val="none" w:sz="0" w:space="0" w:color="auto"/>
        <w:bottom w:val="none" w:sz="0" w:space="0" w:color="auto"/>
        <w:right w:val="none" w:sz="0" w:space="0" w:color="auto"/>
      </w:divBdr>
      <w:divsChild>
        <w:div w:id="1740445695">
          <w:marLeft w:val="706"/>
          <w:marRight w:val="0"/>
          <w:marTop w:val="0"/>
          <w:marBottom w:val="0"/>
          <w:divBdr>
            <w:top w:val="none" w:sz="0" w:space="0" w:color="auto"/>
            <w:left w:val="none" w:sz="0" w:space="0" w:color="auto"/>
            <w:bottom w:val="none" w:sz="0" w:space="0" w:color="auto"/>
            <w:right w:val="none" w:sz="0" w:space="0" w:color="auto"/>
          </w:divBdr>
        </w:div>
        <w:div w:id="218053827">
          <w:marLeft w:val="706"/>
          <w:marRight w:val="0"/>
          <w:marTop w:val="0"/>
          <w:marBottom w:val="0"/>
          <w:divBdr>
            <w:top w:val="none" w:sz="0" w:space="0" w:color="auto"/>
            <w:left w:val="none" w:sz="0" w:space="0" w:color="auto"/>
            <w:bottom w:val="none" w:sz="0" w:space="0" w:color="auto"/>
            <w:right w:val="none" w:sz="0" w:space="0" w:color="auto"/>
          </w:divBdr>
        </w:div>
        <w:div w:id="279342518">
          <w:marLeft w:val="706"/>
          <w:marRight w:val="0"/>
          <w:marTop w:val="0"/>
          <w:marBottom w:val="0"/>
          <w:divBdr>
            <w:top w:val="none" w:sz="0" w:space="0" w:color="auto"/>
            <w:left w:val="none" w:sz="0" w:space="0" w:color="auto"/>
            <w:bottom w:val="none" w:sz="0" w:space="0" w:color="auto"/>
            <w:right w:val="none" w:sz="0" w:space="0" w:color="auto"/>
          </w:divBdr>
        </w:div>
        <w:div w:id="1629046899">
          <w:marLeft w:val="706"/>
          <w:marRight w:val="0"/>
          <w:marTop w:val="0"/>
          <w:marBottom w:val="0"/>
          <w:divBdr>
            <w:top w:val="none" w:sz="0" w:space="0" w:color="auto"/>
            <w:left w:val="none" w:sz="0" w:space="0" w:color="auto"/>
            <w:bottom w:val="none" w:sz="0" w:space="0" w:color="auto"/>
            <w:right w:val="none" w:sz="0" w:space="0" w:color="auto"/>
          </w:divBdr>
        </w:div>
        <w:div w:id="1298880285">
          <w:marLeft w:val="706"/>
          <w:marRight w:val="0"/>
          <w:marTop w:val="0"/>
          <w:marBottom w:val="0"/>
          <w:divBdr>
            <w:top w:val="none" w:sz="0" w:space="0" w:color="auto"/>
            <w:left w:val="none" w:sz="0" w:space="0" w:color="auto"/>
            <w:bottom w:val="none" w:sz="0" w:space="0" w:color="auto"/>
            <w:right w:val="none" w:sz="0" w:space="0" w:color="auto"/>
          </w:divBdr>
        </w:div>
        <w:div w:id="1249580002">
          <w:marLeft w:val="706"/>
          <w:marRight w:val="0"/>
          <w:marTop w:val="0"/>
          <w:marBottom w:val="0"/>
          <w:divBdr>
            <w:top w:val="none" w:sz="0" w:space="0" w:color="auto"/>
            <w:left w:val="none" w:sz="0" w:space="0" w:color="auto"/>
            <w:bottom w:val="none" w:sz="0" w:space="0" w:color="auto"/>
            <w:right w:val="none" w:sz="0" w:space="0" w:color="auto"/>
          </w:divBdr>
        </w:div>
        <w:div w:id="1973706334">
          <w:marLeft w:val="706"/>
          <w:marRight w:val="0"/>
          <w:marTop w:val="0"/>
          <w:marBottom w:val="0"/>
          <w:divBdr>
            <w:top w:val="none" w:sz="0" w:space="0" w:color="auto"/>
            <w:left w:val="none" w:sz="0" w:space="0" w:color="auto"/>
            <w:bottom w:val="none" w:sz="0" w:space="0" w:color="auto"/>
            <w:right w:val="none" w:sz="0" w:space="0" w:color="auto"/>
          </w:divBdr>
        </w:div>
      </w:divsChild>
    </w:div>
    <w:div w:id="185541184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80">
          <w:marLeft w:val="144"/>
          <w:marRight w:val="0"/>
          <w:marTop w:val="240"/>
          <w:marBottom w:val="40"/>
          <w:divBdr>
            <w:top w:val="none" w:sz="0" w:space="0" w:color="auto"/>
            <w:left w:val="none" w:sz="0" w:space="0" w:color="auto"/>
            <w:bottom w:val="none" w:sz="0" w:space="0" w:color="auto"/>
            <w:right w:val="none" w:sz="0" w:space="0" w:color="auto"/>
          </w:divBdr>
        </w:div>
        <w:div w:id="886448350">
          <w:marLeft w:val="1181"/>
          <w:marRight w:val="0"/>
          <w:marTop w:val="40"/>
          <w:marBottom w:val="80"/>
          <w:divBdr>
            <w:top w:val="none" w:sz="0" w:space="0" w:color="auto"/>
            <w:left w:val="none" w:sz="0" w:space="0" w:color="auto"/>
            <w:bottom w:val="none" w:sz="0" w:space="0" w:color="auto"/>
            <w:right w:val="none" w:sz="0" w:space="0" w:color="auto"/>
          </w:divBdr>
        </w:div>
        <w:div w:id="1390572965">
          <w:marLeft w:val="1181"/>
          <w:marRight w:val="0"/>
          <w:marTop w:val="40"/>
          <w:marBottom w:val="80"/>
          <w:divBdr>
            <w:top w:val="none" w:sz="0" w:space="0" w:color="auto"/>
            <w:left w:val="none" w:sz="0" w:space="0" w:color="auto"/>
            <w:bottom w:val="none" w:sz="0" w:space="0" w:color="auto"/>
            <w:right w:val="none" w:sz="0" w:space="0" w:color="auto"/>
          </w:divBdr>
        </w:div>
        <w:div w:id="14885408">
          <w:marLeft w:val="605"/>
          <w:marRight w:val="0"/>
          <w:marTop w:val="40"/>
          <w:marBottom w:val="80"/>
          <w:divBdr>
            <w:top w:val="none" w:sz="0" w:space="0" w:color="auto"/>
            <w:left w:val="none" w:sz="0" w:space="0" w:color="auto"/>
            <w:bottom w:val="none" w:sz="0" w:space="0" w:color="auto"/>
            <w:right w:val="none" w:sz="0" w:space="0" w:color="auto"/>
          </w:divBdr>
        </w:div>
        <w:div w:id="1392774024">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EA9B-C01D-4274-B796-19FFC9E8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4345</Words>
  <Characters>23902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OEVV</dc:creator>
  <cp:lastModifiedBy>vrincon</cp:lastModifiedBy>
  <cp:revision>2</cp:revision>
  <cp:lastPrinted>2019-09-25T07:09:00Z</cp:lastPrinted>
  <dcterms:created xsi:type="dcterms:W3CDTF">2020-04-14T17:10:00Z</dcterms:created>
  <dcterms:modified xsi:type="dcterms:W3CDTF">2020-04-14T17:10:00Z</dcterms:modified>
</cp:coreProperties>
</file>